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21773F" w14:textId="06CD7703" w:rsidR="00AD104E" w:rsidRDefault="00997CB1">
      <w:pPr>
        <w:spacing w:before="64" w:line="365" w:lineRule="exact"/>
        <w:ind w:left="3475" w:right="3436"/>
        <w:jc w:val="center"/>
        <w:rPr>
          <w:b/>
          <w:sz w:val="32"/>
        </w:rPr>
      </w:pPr>
      <w:ins w:id="0" w:author="McCall, Michael" w:date="2024-07-11T10:23:00Z" w16du:dateUtc="2024-07-11T17:23:00Z">
        <w:r>
          <w:rPr>
            <w:b/>
            <w:sz w:val="32"/>
          </w:rPr>
          <w:t>M</w:t>
        </w:r>
      </w:ins>
      <w:r w:rsidR="00EE7E9A">
        <w:rPr>
          <w:b/>
          <w:sz w:val="32"/>
        </w:rPr>
        <w:t>ichael McCall</w:t>
      </w:r>
    </w:p>
    <w:p w14:paraId="73C105FD" w14:textId="6AE7A94E" w:rsidR="00DC2643" w:rsidRDefault="00EE7E9A" w:rsidP="00DC2643">
      <w:pPr>
        <w:pStyle w:val="BodyText"/>
        <w:spacing w:line="242" w:lineRule="auto"/>
        <w:ind w:left="3694" w:right="2148" w:hanging="1484"/>
        <w:jc w:val="center"/>
      </w:pPr>
      <w:r>
        <w:t>Professor, Hilton Hotels Fellow in Hospitality Management</w:t>
      </w:r>
    </w:p>
    <w:p w14:paraId="0DA415DE" w14:textId="77777777" w:rsidR="00DC2643" w:rsidRDefault="00DC2643" w:rsidP="00DC2643">
      <w:pPr>
        <w:pStyle w:val="BodyText"/>
        <w:spacing w:line="242" w:lineRule="auto"/>
        <w:ind w:left="3694" w:right="2148" w:hanging="1484"/>
        <w:jc w:val="center"/>
      </w:pPr>
      <w:r>
        <w:t>The School of Hospitality Business</w:t>
      </w:r>
    </w:p>
    <w:p w14:paraId="70E8B0CF" w14:textId="6DE88E32" w:rsidR="00AD104E" w:rsidRDefault="00EE7E9A" w:rsidP="00DC2643">
      <w:pPr>
        <w:pStyle w:val="BodyText"/>
        <w:spacing w:line="242" w:lineRule="auto"/>
        <w:ind w:left="3694" w:right="2148" w:hanging="1484"/>
        <w:jc w:val="center"/>
      </w:pPr>
      <w:r>
        <w:t>Broad College of Business</w:t>
      </w:r>
    </w:p>
    <w:p w14:paraId="29D3D808" w14:textId="152E2051" w:rsidR="00AD104E" w:rsidRDefault="00EE7E9A" w:rsidP="00DC2643">
      <w:pPr>
        <w:pStyle w:val="BodyText"/>
        <w:ind w:left="4079" w:right="3618" w:hanging="399"/>
        <w:jc w:val="center"/>
      </w:pPr>
      <w:r>
        <w:t xml:space="preserve">Michigan State University East Lansing, MI </w:t>
      </w:r>
    </w:p>
    <w:p w14:paraId="3F1374DC" w14:textId="77777777" w:rsidR="00AD104E" w:rsidRDefault="00EE7E9A" w:rsidP="00DC2643">
      <w:pPr>
        <w:pStyle w:val="BodyText"/>
        <w:spacing w:line="252" w:lineRule="exact"/>
        <w:ind w:left="3896"/>
      </w:pPr>
      <w:r>
        <w:t>(</w:t>
      </w:r>
      <w:r w:rsidRPr="00104E77">
        <w:rPr>
          <w:b/>
          <w:bCs/>
        </w:rPr>
        <w:t>607) 351-0889 (cell</w:t>
      </w:r>
      <w:r>
        <w:t>)</w:t>
      </w:r>
    </w:p>
    <w:p w14:paraId="68770079" w14:textId="77777777" w:rsidR="00AD104E" w:rsidRDefault="00EE7E9A" w:rsidP="00DC2643">
      <w:pPr>
        <w:pStyle w:val="BodyText"/>
        <w:ind w:left="3480" w:right="3436"/>
        <w:jc w:val="center"/>
      </w:pPr>
      <w:r>
        <w:t xml:space="preserve">Email: </w:t>
      </w:r>
      <w:hyperlink r:id="rId8">
        <w:r>
          <w:t>MMcCall@MSU.EDU</w:t>
        </w:r>
      </w:hyperlink>
    </w:p>
    <w:p w14:paraId="385A1905" w14:textId="77777777" w:rsidR="00AD104E" w:rsidRDefault="00AD104E" w:rsidP="00DC2643">
      <w:pPr>
        <w:pStyle w:val="BodyText"/>
        <w:spacing w:before="10"/>
        <w:jc w:val="center"/>
        <w:rPr>
          <w:sz w:val="19"/>
        </w:rPr>
      </w:pPr>
    </w:p>
    <w:p w14:paraId="737EA057" w14:textId="77777777" w:rsidR="00AD104E" w:rsidRDefault="00EE7E9A">
      <w:pPr>
        <w:pStyle w:val="Heading1"/>
        <w:spacing w:before="92"/>
        <w:rPr>
          <w:u w:val="none"/>
        </w:rPr>
      </w:pPr>
      <w:r>
        <w:t>Education</w:t>
      </w:r>
    </w:p>
    <w:p w14:paraId="5BDA2D67" w14:textId="77777777" w:rsidR="00AD104E" w:rsidRDefault="00AD104E">
      <w:pPr>
        <w:pStyle w:val="BodyText"/>
        <w:spacing w:before="9"/>
        <w:rPr>
          <w:b/>
          <w:sz w:val="28"/>
        </w:rPr>
      </w:pPr>
    </w:p>
    <w:tbl>
      <w:tblPr>
        <w:tblW w:w="0" w:type="auto"/>
        <w:tblInd w:w="117" w:type="dxa"/>
        <w:tblLayout w:type="fixed"/>
        <w:tblCellMar>
          <w:left w:w="0" w:type="dxa"/>
          <w:right w:w="0" w:type="dxa"/>
        </w:tblCellMar>
        <w:tblLook w:val="01E0" w:firstRow="1" w:lastRow="1" w:firstColumn="1" w:lastColumn="1" w:noHBand="0" w:noVBand="0"/>
      </w:tblPr>
      <w:tblGrid>
        <w:gridCol w:w="631"/>
        <w:gridCol w:w="750"/>
        <w:gridCol w:w="3526"/>
      </w:tblGrid>
      <w:tr w:rsidR="00AD104E" w14:paraId="2F176BAF" w14:textId="77777777">
        <w:trPr>
          <w:trHeight w:val="412"/>
        </w:trPr>
        <w:tc>
          <w:tcPr>
            <w:tcW w:w="631" w:type="dxa"/>
          </w:tcPr>
          <w:p w14:paraId="5C0CB5BD" w14:textId="77777777" w:rsidR="00AD104E" w:rsidRDefault="00EE7E9A" w:rsidP="00DE767E">
            <w:pPr>
              <w:pStyle w:val="TableParagraph"/>
              <w:spacing w:before="0"/>
              <w:ind w:left="32" w:right="119"/>
              <w:jc w:val="center"/>
            </w:pPr>
            <w:r>
              <w:t>1987</w:t>
            </w:r>
          </w:p>
        </w:tc>
        <w:tc>
          <w:tcPr>
            <w:tcW w:w="750" w:type="dxa"/>
          </w:tcPr>
          <w:p w14:paraId="6EA4EE05" w14:textId="77777777" w:rsidR="00AD104E" w:rsidRDefault="00EE7E9A" w:rsidP="00DE767E">
            <w:pPr>
              <w:pStyle w:val="TableParagraph"/>
              <w:spacing w:before="0"/>
              <w:ind w:left="119" w:right="89"/>
              <w:jc w:val="center"/>
            </w:pPr>
            <w:r>
              <w:t>Ph.D.</w:t>
            </w:r>
          </w:p>
        </w:tc>
        <w:tc>
          <w:tcPr>
            <w:tcW w:w="3526" w:type="dxa"/>
          </w:tcPr>
          <w:p w14:paraId="484C3844" w14:textId="159A4AB7" w:rsidR="00AD104E" w:rsidRDefault="00EE7E9A" w:rsidP="00DE767E">
            <w:pPr>
              <w:pStyle w:val="TableParagraph"/>
              <w:spacing w:before="0"/>
              <w:ind w:left="109"/>
            </w:pPr>
            <w:r>
              <w:t>Arizona State University, Tempe, AZ.</w:t>
            </w:r>
            <w:r w:rsidR="00D96484">
              <w:t xml:space="preserve"> Social Psychology</w:t>
            </w:r>
          </w:p>
        </w:tc>
      </w:tr>
      <w:tr w:rsidR="00AD104E" w14:paraId="42985232" w14:textId="77777777">
        <w:trPr>
          <w:trHeight w:val="581"/>
        </w:trPr>
        <w:tc>
          <w:tcPr>
            <w:tcW w:w="631" w:type="dxa"/>
          </w:tcPr>
          <w:p w14:paraId="308AF064" w14:textId="4712644C" w:rsidR="00AD104E" w:rsidRDefault="00DE767E" w:rsidP="00DE767E">
            <w:pPr>
              <w:pStyle w:val="TableParagraph"/>
              <w:spacing w:before="159"/>
              <w:ind w:left="32" w:right="119"/>
              <w:jc w:val="center"/>
            </w:pPr>
            <w:r>
              <w:t>1</w:t>
            </w:r>
            <w:r w:rsidR="00EE7E9A">
              <w:t>985</w:t>
            </w:r>
          </w:p>
        </w:tc>
        <w:tc>
          <w:tcPr>
            <w:tcW w:w="750" w:type="dxa"/>
          </w:tcPr>
          <w:p w14:paraId="5D3501AC" w14:textId="77777777" w:rsidR="00AD104E" w:rsidRDefault="00EE7E9A" w:rsidP="00DE767E">
            <w:pPr>
              <w:pStyle w:val="TableParagraph"/>
              <w:spacing w:before="159"/>
              <w:ind w:left="88" w:right="89"/>
              <w:jc w:val="center"/>
            </w:pPr>
            <w:r>
              <w:t>M.A.</w:t>
            </w:r>
          </w:p>
        </w:tc>
        <w:tc>
          <w:tcPr>
            <w:tcW w:w="3526" w:type="dxa"/>
          </w:tcPr>
          <w:p w14:paraId="558DF90D" w14:textId="7A3CBD2C" w:rsidR="00AD104E" w:rsidRDefault="00EE7E9A" w:rsidP="00DE767E">
            <w:pPr>
              <w:pStyle w:val="TableParagraph"/>
              <w:spacing w:before="159"/>
              <w:ind w:left="109"/>
            </w:pPr>
            <w:r>
              <w:t>Arizona State University, Tempe, AZ</w:t>
            </w:r>
            <w:r w:rsidR="00D96484">
              <w:t>. Social Psychology</w:t>
            </w:r>
          </w:p>
        </w:tc>
      </w:tr>
      <w:tr w:rsidR="00AD104E" w14:paraId="7A7D892D" w14:textId="77777777">
        <w:trPr>
          <w:trHeight w:val="412"/>
        </w:trPr>
        <w:tc>
          <w:tcPr>
            <w:tcW w:w="631" w:type="dxa"/>
          </w:tcPr>
          <w:p w14:paraId="68962646" w14:textId="05A5BD54" w:rsidR="00AD104E" w:rsidRDefault="00EE7E9A" w:rsidP="00DE767E">
            <w:pPr>
              <w:pStyle w:val="TableParagraph"/>
              <w:spacing w:before="160"/>
              <w:ind w:left="32" w:right="119"/>
              <w:jc w:val="center"/>
            </w:pPr>
            <w:r>
              <w:t>1981</w:t>
            </w:r>
          </w:p>
        </w:tc>
        <w:tc>
          <w:tcPr>
            <w:tcW w:w="750" w:type="dxa"/>
          </w:tcPr>
          <w:p w14:paraId="63472AA9" w14:textId="77777777" w:rsidR="00AD104E" w:rsidRDefault="00EE7E9A" w:rsidP="00DE767E">
            <w:pPr>
              <w:pStyle w:val="TableParagraph"/>
              <w:spacing w:before="160"/>
              <w:ind w:left="40" w:right="89"/>
              <w:jc w:val="center"/>
            </w:pPr>
            <w:r>
              <w:t>B.A.</w:t>
            </w:r>
          </w:p>
        </w:tc>
        <w:tc>
          <w:tcPr>
            <w:tcW w:w="3526" w:type="dxa"/>
          </w:tcPr>
          <w:p w14:paraId="3C3C906D" w14:textId="387FF3F9" w:rsidR="00AD104E" w:rsidRDefault="00EE7E9A" w:rsidP="00DE767E">
            <w:pPr>
              <w:pStyle w:val="TableParagraph"/>
              <w:spacing w:before="160"/>
              <w:ind w:left="109"/>
            </w:pPr>
            <w:r>
              <w:t>SUNY at Buffalo, Buffalo, NY.</w:t>
            </w:r>
            <w:r w:rsidR="00D96484">
              <w:t xml:space="preserve"> Psychology</w:t>
            </w:r>
          </w:p>
        </w:tc>
      </w:tr>
    </w:tbl>
    <w:p w14:paraId="3C40F326" w14:textId="77777777" w:rsidR="00AD104E" w:rsidRDefault="00AD104E" w:rsidP="00DE767E">
      <w:pPr>
        <w:pStyle w:val="BodyText"/>
        <w:spacing w:before="7"/>
        <w:rPr>
          <w:b/>
          <w:sz w:val="30"/>
        </w:rPr>
      </w:pPr>
    </w:p>
    <w:p w14:paraId="22BCC742" w14:textId="551BD67D" w:rsidR="00AD104E" w:rsidRDefault="00EE7E9A">
      <w:pPr>
        <w:ind w:left="160"/>
        <w:rPr>
          <w:b/>
        </w:rPr>
      </w:pPr>
      <w:r>
        <w:rPr>
          <w:b/>
          <w:u w:val="single"/>
        </w:rPr>
        <w:t>Academic</w:t>
      </w:r>
      <w:r w:rsidR="00A8612B">
        <w:rPr>
          <w:b/>
          <w:u w:val="single"/>
        </w:rPr>
        <w:t xml:space="preserve"> Faculty Positions</w:t>
      </w:r>
    </w:p>
    <w:p w14:paraId="3F34E945" w14:textId="77777777" w:rsidR="00AD104E" w:rsidRDefault="00AD104E">
      <w:pPr>
        <w:pStyle w:val="BodyText"/>
        <w:rPr>
          <w:b/>
          <w:sz w:val="13"/>
        </w:rPr>
      </w:pPr>
    </w:p>
    <w:p w14:paraId="6BE5E20B" w14:textId="642C6942" w:rsidR="00AD104E" w:rsidRDefault="00EE7E9A" w:rsidP="00DE767E">
      <w:pPr>
        <w:pStyle w:val="BodyText"/>
        <w:tabs>
          <w:tab w:val="left" w:pos="1600"/>
        </w:tabs>
        <w:spacing w:before="92"/>
        <w:ind w:left="1601" w:right="280" w:hanging="1441"/>
      </w:pPr>
      <w:r>
        <w:t>2021-present</w:t>
      </w:r>
      <w:r>
        <w:tab/>
      </w:r>
      <w:r w:rsidR="00C438AF">
        <w:rPr>
          <w:u w:val="single"/>
        </w:rPr>
        <w:t>Professor, H</w:t>
      </w:r>
      <w:r w:rsidRPr="00DC2643">
        <w:rPr>
          <w:u w:val="single"/>
        </w:rPr>
        <w:t>ilton Hotels Fellow in Hospitality Management</w:t>
      </w:r>
      <w:r>
        <w:t>- Broad College of Business, Michigan State University, East Lansing,</w:t>
      </w:r>
      <w:r>
        <w:rPr>
          <w:spacing w:val="1"/>
        </w:rPr>
        <w:t xml:space="preserve"> </w:t>
      </w:r>
      <w:r>
        <w:t>MI</w:t>
      </w:r>
    </w:p>
    <w:p w14:paraId="6D1DA200" w14:textId="77777777" w:rsidR="00AD104E" w:rsidRDefault="00EE7E9A" w:rsidP="00DE767E">
      <w:pPr>
        <w:pStyle w:val="BodyText"/>
        <w:tabs>
          <w:tab w:val="left" w:pos="1600"/>
        </w:tabs>
        <w:spacing w:before="196"/>
        <w:ind w:left="1601" w:right="944" w:hanging="1441"/>
      </w:pPr>
      <w:r>
        <w:t>2015-2020</w:t>
      </w:r>
      <w:r>
        <w:tab/>
      </w:r>
      <w:r>
        <w:rPr>
          <w:u w:val="single"/>
        </w:rPr>
        <w:t>NAMA Endowed Professor of Hospitality Business</w:t>
      </w:r>
      <w:r>
        <w:t>- Broad College of Business, Michigan State University, East Lansing,</w:t>
      </w:r>
      <w:r>
        <w:rPr>
          <w:spacing w:val="6"/>
        </w:rPr>
        <w:t xml:space="preserve"> </w:t>
      </w:r>
      <w:r>
        <w:t>MI.</w:t>
      </w:r>
    </w:p>
    <w:p w14:paraId="24DCCA52" w14:textId="77777777" w:rsidR="00AD104E" w:rsidRDefault="00AD104E" w:rsidP="00DE767E">
      <w:pPr>
        <w:pStyle w:val="BodyText"/>
        <w:spacing w:before="6"/>
        <w:rPr>
          <w:sz w:val="9"/>
        </w:rPr>
      </w:pPr>
    </w:p>
    <w:p w14:paraId="52D372C0" w14:textId="0B97F4E4" w:rsidR="00AD104E" w:rsidRDefault="00EE7E9A" w:rsidP="00A8612B">
      <w:pPr>
        <w:pStyle w:val="BodyText"/>
        <w:tabs>
          <w:tab w:val="left" w:pos="1600"/>
        </w:tabs>
        <w:spacing w:before="92"/>
        <w:ind w:left="160"/>
        <w:rPr>
          <w:sz w:val="20"/>
        </w:rPr>
      </w:pPr>
      <w:r>
        <w:t>2014- present</w:t>
      </w:r>
      <w:r>
        <w:tab/>
      </w:r>
      <w:r>
        <w:rPr>
          <w:u w:val="single"/>
        </w:rPr>
        <w:t>Fellow</w:t>
      </w:r>
      <w:r>
        <w:t xml:space="preserve">- </w:t>
      </w:r>
      <w:r>
        <w:rPr>
          <w:shd w:val="clear" w:color="auto" w:fill="F8F8F8"/>
        </w:rPr>
        <w:t xml:space="preserve">École </w:t>
      </w:r>
      <w:proofErr w:type="spellStart"/>
      <w:r>
        <w:rPr>
          <w:shd w:val="clear" w:color="auto" w:fill="F8F8F8"/>
        </w:rPr>
        <w:t>hôtelière</w:t>
      </w:r>
      <w:proofErr w:type="spellEnd"/>
      <w:r>
        <w:rPr>
          <w:shd w:val="clear" w:color="auto" w:fill="F8F8F8"/>
        </w:rPr>
        <w:t xml:space="preserve"> de Lausanne, Research Center, Geneva,</w:t>
      </w:r>
      <w:r>
        <w:rPr>
          <w:spacing w:val="-2"/>
          <w:shd w:val="clear" w:color="auto" w:fill="F8F8F8"/>
        </w:rPr>
        <w:t xml:space="preserve"> </w:t>
      </w:r>
      <w:r>
        <w:rPr>
          <w:shd w:val="clear" w:color="auto" w:fill="F8F8F8"/>
        </w:rPr>
        <w:t>Switzerland.</w:t>
      </w:r>
    </w:p>
    <w:p w14:paraId="5EE9B97C" w14:textId="66DE70AF" w:rsidR="00AD104E" w:rsidRDefault="006A6C65" w:rsidP="00DE767E">
      <w:pPr>
        <w:pStyle w:val="BodyText"/>
        <w:tabs>
          <w:tab w:val="left" w:pos="1600"/>
        </w:tabs>
        <w:spacing w:before="92"/>
        <w:ind w:left="1601" w:right="277" w:hanging="1441"/>
      </w:pPr>
      <w:bookmarkStart w:id="1" w:name="_Hlk164439191"/>
      <w:r>
        <w:t>1999</w:t>
      </w:r>
      <w:r w:rsidR="00EE7E9A">
        <w:t>-2014</w:t>
      </w:r>
      <w:r w:rsidR="00EE7E9A">
        <w:tab/>
      </w:r>
      <w:r w:rsidRPr="006A6C65">
        <w:rPr>
          <w:u w:val="single"/>
        </w:rPr>
        <w:t xml:space="preserve">Associate to Full </w:t>
      </w:r>
      <w:r w:rsidR="00EE7E9A" w:rsidRPr="006A6C65">
        <w:rPr>
          <w:u w:val="single"/>
        </w:rPr>
        <w:t>Professor</w:t>
      </w:r>
      <w:r w:rsidR="00EE7E9A">
        <w:t>- Department of Marketing &amp; Law, School of Business, Ithaca College,</w:t>
      </w:r>
      <w:r w:rsidR="00EE7E9A">
        <w:rPr>
          <w:spacing w:val="-27"/>
        </w:rPr>
        <w:t xml:space="preserve"> </w:t>
      </w:r>
      <w:r w:rsidR="00EE7E9A">
        <w:t>Ithaca, NY.</w:t>
      </w:r>
    </w:p>
    <w:p w14:paraId="4FC7E198" w14:textId="6167472B" w:rsidR="00337CF4" w:rsidRDefault="00337CF4" w:rsidP="00DE767E">
      <w:pPr>
        <w:pStyle w:val="BodyText"/>
        <w:tabs>
          <w:tab w:val="left" w:pos="1600"/>
        </w:tabs>
        <w:spacing w:before="92"/>
        <w:ind w:left="1601" w:right="277" w:hanging="1441"/>
      </w:pPr>
      <w:r>
        <w:t>2005-20014</w:t>
      </w:r>
      <w:r>
        <w:tab/>
      </w:r>
      <w:r w:rsidRPr="002A61ED">
        <w:rPr>
          <w:u w:val="single"/>
        </w:rPr>
        <w:t>Visiting Scholar-Services Marketing</w:t>
      </w:r>
      <w:r w:rsidR="002A61ED">
        <w:rPr>
          <w:u w:val="single"/>
        </w:rPr>
        <w:t>,</w:t>
      </w:r>
      <w:r>
        <w:t xml:space="preserve"> School of Hotel Administration, Cornell University, Ithaca NY.</w:t>
      </w:r>
    </w:p>
    <w:p w14:paraId="56EBB7D6" w14:textId="6BF2A159" w:rsidR="006A6C65" w:rsidRDefault="006A6C65" w:rsidP="00DE767E">
      <w:pPr>
        <w:pStyle w:val="BodyText"/>
        <w:tabs>
          <w:tab w:val="left" w:pos="1600"/>
        </w:tabs>
        <w:spacing w:before="92"/>
        <w:ind w:left="1601" w:right="277" w:hanging="1441"/>
      </w:pPr>
      <w:r>
        <w:t>1990-1998</w:t>
      </w:r>
      <w:r>
        <w:tab/>
        <w:t>Visiting Scholar- Department of Psychology, Cornell University, Ithaca, NY.</w:t>
      </w:r>
    </w:p>
    <w:p w14:paraId="40F7EB13" w14:textId="09EC4EFD" w:rsidR="00E90625" w:rsidRDefault="00E90625" w:rsidP="00DE767E">
      <w:pPr>
        <w:pStyle w:val="BodyText"/>
        <w:tabs>
          <w:tab w:val="left" w:pos="1600"/>
        </w:tabs>
        <w:spacing w:before="92"/>
        <w:ind w:left="1601" w:right="277" w:hanging="1441"/>
      </w:pPr>
      <w:r>
        <w:t>1989-1999</w:t>
      </w:r>
      <w:r>
        <w:tab/>
      </w:r>
      <w:r w:rsidRPr="006A6C65">
        <w:rPr>
          <w:u w:val="single"/>
        </w:rPr>
        <w:t>Assistant to Associate Professor</w:t>
      </w:r>
      <w:r>
        <w:t>, Dept of Psychology, Ithaca College Ithaca, NY (tenured 2/95)</w:t>
      </w:r>
      <w:r w:rsidR="003E48C6">
        <w:t>.</w:t>
      </w:r>
    </w:p>
    <w:bookmarkEnd w:id="1"/>
    <w:p w14:paraId="3E90479B" w14:textId="77777777" w:rsidR="005858FF" w:rsidRDefault="005858FF">
      <w:pPr>
        <w:pStyle w:val="Heading1"/>
        <w:spacing w:before="91"/>
      </w:pPr>
    </w:p>
    <w:p w14:paraId="0B1DCA9B" w14:textId="4D512F4C" w:rsidR="00965D7B" w:rsidRDefault="00965D7B">
      <w:pPr>
        <w:pStyle w:val="Heading1"/>
        <w:spacing w:before="91"/>
      </w:pPr>
      <w:r>
        <w:t>Administrative Positions</w:t>
      </w:r>
    </w:p>
    <w:p w14:paraId="3A984771" w14:textId="77777777" w:rsidR="00965D7B" w:rsidRDefault="00965D7B">
      <w:pPr>
        <w:pStyle w:val="Heading1"/>
        <w:spacing w:before="91"/>
      </w:pPr>
    </w:p>
    <w:p w14:paraId="530CA317" w14:textId="7B8E51E5" w:rsidR="00965D7B" w:rsidRDefault="00965D7B" w:rsidP="00965D7B">
      <w:pPr>
        <w:pStyle w:val="BodyText"/>
        <w:tabs>
          <w:tab w:val="left" w:pos="1600"/>
        </w:tabs>
        <w:spacing w:before="92"/>
        <w:ind w:left="1601" w:right="346" w:hanging="1441"/>
      </w:pPr>
      <w:r>
        <w:t>2015-2016</w:t>
      </w:r>
      <w:r>
        <w:tab/>
      </w:r>
      <w:r>
        <w:rPr>
          <w:u w:val="single"/>
        </w:rPr>
        <w:t>Director</w:t>
      </w:r>
      <w:r>
        <w:t xml:space="preserve">- </w:t>
      </w:r>
      <w:r>
        <w:rPr>
          <w:i/>
        </w:rPr>
        <w:t xml:space="preserve">The </w:t>
      </w:r>
      <w:r>
        <w:t>School of Hospitality Business, Broad College of Business,</w:t>
      </w:r>
      <w:r>
        <w:rPr>
          <w:spacing w:val="-28"/>
        </w:rPr>
        <w:t xml:space="preserve"> </w:t>
      </w:r>
      <w:r>
        <w:t>Michigan State University, East Lansing, MI</w:t>
      </w:r>
    </w:p>
    <w:p w14:paraId="26D984EB" w14:textId="786DE32B" w:rsidR="00965D7B" w:rsidRDefault="00965D7B" w:rsidP="00965D7B">
      <w:pPr>
        <w:pStyle w:val="BodyText"/>
        <w:tabs>
          <w:tab w:val="left" w:pos="1600"/>
        </w:tabs>
        <w:spacing w:before="202"/>
        <w:ind w:left="160"/>
        <w:rPr>
          <w:ins w:id="2" w:author="McCall, Michael" w:date="2024-07-11T10:26:00Z" w16du:dateUtc="2024-07-11T17:26:00Z"/>
        </w:rPr>
      </w:pPr>
      <w:r>
        <w:t>20</w:t>
      </w:r>
      <w:r w:rsidR="004B3531">
        <w:t>09</w:t>
      </w:r>
      <w:r>
        <w:t>-20</w:t>
      </w:r>
      <w:r w:rsidR="00FE6D21">
        <w:t>1</w:t>
      </w:r>
      <w:r>
        <w:t>4</w:t>
      </w:r>
      <w:r>
        <w:tab/>
      </w:r>
      <w:r>
        <w:rPr>
          <w:u w:val="single"/>
        </w:rPr>
        <w:t>Chair</w:t>
      </w:r>
      <w:r>
        <w:t>- Department of Marketing &amp; Law, School of Business, Ithaca College, Ithaca,</w:t>
      </w:r>
      <w:r>
        <w:rPr>
          <w:spacing w:val="-23"/>
        </w:rPr>
        <w:t xml:space="preserve"> </w:t>
      </w:r>
      <w:r>
        <w:t>NY.</w:t>
      </w:r>
    </w:p>
    <w:p w14:paraId="6A72A8E2" w14:textId="31EDFB9E" w:rsidR="00997CB1" w:rsidRDefault="00997CB1" w:rsidP="00965D7B">
      <w:pPr>
        <w:pStyle w:val="BodyText"/>
        <w:tabs>
          <w:tab w:val="left" w:pos="1600"/>
        </w:tabs>
        <w:spacing w:before="202"/>
        <w:ind w:left="160"/>
        <w:rPr>
          <w:ins w:id="3" w:author="McCall, Michael" w:date="2024-07-11T10:32:00Z" w16du:dateUtc="2024-07-11T17:32:00Z"/>
        </w:rPr>
      </w:pPr>
      <w:ins w:id="4" w:author="McCall, Michael" w:date="2024-07-11T10:26:00Z" w16du:dateUtc="2024-07-11T17:26:00Z">
        <w:r>
          <w:t>2000-2005</w:t>
        </w:r>
        <w:r>
          <w:tab/>
          <w:t xml:space="preserve">MBA Program </w:t>
        </w:r>
      </w:ins>
      <w:ins w:id="5" w:author="McCall, Michael" w:date="2024-07-11T10:27:00Z" w16du:dateUtc="2024-07-11T17:27:00Z">
        <w:r>
          <w:t>Director, School of Business, Ithaca College, Ithaca, NY</w:t>
        </w:r>
      </w:ins>
    </w:p>
    <w:p w14:paraId="0D35212E" w14:textId="77777777" w:rsidR="00997CB1" w:rsidRDefault="00997CB1" w:rsidP="00965D7B">
      <w:pPr>
        <w:pStyle w:val="BodyText"/>
        <w:tabs>
          <w:tab w:val="left" w:pos="1600"/>
        </w:tabs>
        <w:spacing w:before="202"/>
        <w:ind w:left="160"/>
        <w:rPr>
          <w:ins w:id="6" w:author="McCall, Michael" w:date="2024-07-11T10:27:00Z" w16du:dateUtc="2024-07-11T17:27:00Z"/>
        </w:rPr>
      </w:pPr>
    </w:p>
    <w:p w14:paraId="5776663D" w14:textId="051F5386" w:rsidR="00997CB1" w:rsidRDefault="00997CB1">
      <w:pPr>
        <w:pStyle w:val="BodyText"/>
        <w:tabs>
          <w:tab w:val="left" w:pos="1600"/>
        </w:tabs>
        <w:spacing w:before="202"/>
        <w:ind w:left="1440" w:hanging="1280"/>
        <w:pPrChange w:id="7" w:author="McCall, Michael" w:date="2024-07-11T10:32:00Z" w16du:dateUtc="2024-07-11T17:32:00Z">
          <w:pPr>
            <w:pStyle w:val="BodyText"/>
            <w:tabs>
              <w:tab w:val="left" w:pos="1600"/>
            </w:tabs>
            <w:spacing w:before="202"/>
            <w:ind w:left="160"/>
          </w:pPr>
        </w:pPrChange>
      </w:pPr>
      <w:ins w:id="8" w:author="McCall, Michael" w:date="2024-07-11T10:27:00Z" w16du:dateUtc="2024-07-11T17:27:00Z">
        <w:r>
          <w:t>1989-199</w:t>
        </w:r>
      </w:ins>
      <w:ins w:id="9" w:author="McCall, Michael" w:date="2024-07-11T10:32:00Z" w16du:dateUtc="2024-07-11T17:32:00Z">
        <w:r>
          <w:t>7</w:t>
        </w:r>
      </w:ins>
      <w:ins w:id="10" w:author="McCall, Michael" w:date="2024-07-11T10:28:00Z" w16du:dateUtc="2024-07-11T17:28:00Z">
        <w:r>
          <w:tab/>
          <w:t>Program Coordinator- Applied Psychology BS P</w:t>
        </w:r>
      </w:ins>
      <w:ins w:id="11" w:author="McCall, Michael" w:date="2024-07-11T10:29:00Z" w16du:dateUtc="2024-07-11T17:29:00Z">
        <w:r>
          <w:t xml:space="preserve">rogram, Department of Psychology. </w:t>
        </w:r>
        <w:r>
          <w:lastRenderedPageBreak/>
          <w:t xml:space="preserve">Designed and coordinated a unique </w:t>
        </w:r>
      </w:ins>
      <w:ins w:id="12" w:author="McCall, Michael" w:date="2024-07-11T10:31:00Z" w16du:dateUtc="2024-07-11T17:31:00Z">
        <w:r>
          <w:t xml:space="preserve">undergraduate </w:t>
        </w:r>
      </w:ins>
      <w:ins w:id="13" w:author="McCall, Michael" w:date="2024-07-11T10:29:00Z" w16du:dateUtc="2024-07-11T17:29:00Z">
        <w:r>
          <w:t>applied psychology program that included core business</w:t>
        </w:r>
      </w:ins>
      <w:ins w:id="14" w:author="McCall, Michael" w:date="2024-07-11T10:30:00Z" w16du:dateUtc="2024-07-11T17:30:00Z">
        <w:r>
          <w:t xml:space="preserve"> and corporate communication </w:t>
        </w:r>
      </w:ins>
      <w:ins w:id="15" w:author="McCall, Michael" w:date="2024-07-11T10:31:00Z" w16du:dateUtc="2024-07-11T17:31:00Z">
        <w:r>
          <w:t xml:space="preserve">as well as individualized specialization requirements. </w:t>
        </w:r>
      </w:ins>
    </w:p>
    <w:p w14:paraId="01CD03DE" w14:textId="77777777" w:rsidR="00965D7B" w:rsidRDefault="00965D7B" w:rsidP="00965D7B">
      <w:pPr>
        <w:pStyle w:val="BodyText"/>
        <w:spacing w:before="1"/>
        <w:rPr>
          <w:sz w:val="20"/>
        </w:rPr>
      </w:pPr>
    </w:p>
    <w:tbl>
      <w:tblPr>
        <w:tblW w:w="9835" w:type="dxa"/>
        <w:tblLayout w:type="fixed"/>
        <w:tblCellMar>
          <w:left w:w="0" w:type="dxa"/>
          <w:right w:w="0" w:type="dxa"/>
        </w:tblCellMar>
        <w:tblLook w:val="01E0" w:firstRow="1" w:lastRow="1" w:firstColumn="1" w:lastColumn="1" w:noHBand="0" w:noVBand="0"/>
      </w:tblPr>
      <w:tblGrid>
        <w:gridCol w:w="121"/>
        <w:gridCol w:w="1363"/>
        <w:gridCol w:w="8351"/>
      </w:tblGrid>
      <w:tr w:rsidR="00770A39" w:rsidDel="00997CB1" w14:paraId="1D5B97FC" w14:textId="48744014" w:rsidTr="004832EF">
        <w:trPr>
          <w:gridBefore w:val="1"/>
          <w:wBefore w:w="121" w:type="dxa"/>
          <w:trHeight w:val="431"/>
          <w:del w:id="16" w:author="McCall, Michael" w:date="2024-07-11T10:24:00Z"/>
        </w:trPr>
        <w:tc>
          <w:tcPr>
            <w:tcW w:w="1363" w:type="dxa"/>
          </w:tcPr>
          <w:p w14:paraId="3458881C" w14:textId="554843CA" w:rsidR="00770A39" w:rsidDel="00997CB1" w:rsidRDefault="00770A39" w:rsidP="00A36E66">
            <w:pPr>
              <w:pStyle w:val="TableParagraph"/>
              <w:spacing w:before="0"/>
              <w:ind w:left="0"/>
              <w:rPr>
                <w:del w:id="17" w:author="McCall, Michael" w:date="2024-07-11T10:24:00Z" w16du:dateUtc="2024-07-11T17:24:00Z"/>
              </w:rPr>
            </w:pPr>
            <w:del w:id="18" w:author="McCall, Michael" w:date="2024-07-11T10:24:00Z" w16du:dateUtc="2024-07-11T17:24:00Z">
              <w:r w:rsidDel="00997CB1">
                <w:delText>2001-2005</w:delText>
              </w:r>
              <w:r w:rsidR="005858FF" w:rsidDel="00997CB1">
                <w:delText xml:space="preserve">           </w:delText>
              </w:r>
            </w:del>
          </w:p>
        </w:tc>
        <w:tc>
          <w:tcPr>
            <w:tcW w:w="8351" w:type="dxa"/>
          </w:tcPr>
          <w:p w14:paraId="0BBB4974" w14:textId="4FCCB6C2" w:rsidR="005858FF" w:rsidDel="00997CB1" w:rsidRDefault="004832EF" w:rsidP="005858FF">
            <w:pPr>
              <w:pStyle w:val="BodyText"/>
              <w:rPr>
                <w:del w:id="19" w:author="McCall, Michael" w:date="2024-07-11T10:24:00Z" w16du:dateUtc="2024-07-11T17:24:00Z"/>
              </w:rPr>
            </w:pPr>
            <w:del w:id="20" w:author="McCall, Michael" w:date="2024-07-11T10:24:00Z" w16du:dateUtc="2024-07-11T17:24:00Z">
              <w:r w:rsidDel="00997CB1">
                <w:rPr>
                  <w:u w:val="single"/>
                </w:rPr>
                <w:delText xml:space="preserve">  </w:delText>
              </w:r>
            </w:del>
            <w:del w:id="21" w:author="McCall, Michael" w:date="2024-07-11T10:23:00Z" w16du:dateUtc="2024-07-11T17:23:00Z">
              <w:r w:rsidDel="00997CB1">
                <w:rPr>
                  <w:u w:val="single"/>
                </w:rPr>
                <w:delText xml:space="preserve"> </w:delText>
              </w:r>
            </w:del>
            <w:del w:id="22" w:author="McCall, Michael" w:date="2024-07-11T10:24:00Z" w16du:dateUtc="2024-07-11T17:24:00Z">
              <w:r w:rsidR="00770A39" w:rsidDel="00997CB1">
                <w:rPr>
                  <w:u w:val="single"/>
                </w:rPr>
                <w:delText>MBA Program Director</w:delText>
              </w:r>
              <w:r w:rsidR="00770A39" w:rsidDel="00997CB1">
                <w:delText>- School of Business. Ithaca College, Ithaca, NY</w:delText>
              </w:r>
              <w:r w:rsidR="005858FF" w:rsidDel="00997CB1">
                <w:delText>.</w:delText>
              </w:r>
            </w:del>
          </w:p>
          <w:p w14:paraId="6245730D" w14:textId="7B8C17A6" w:rsidR="005858FF" w:rsidDel="00997CB1" w:rsidRDefault="005858FF" w:rsidP="005858FF">
            <w:pPr>
              <w:pStyle w:val="TableParagraph"/>
              <w:spacing w:before="0"/>
              <w:ind w:left="0"/>
              <w:rPr>
                <w:del w:id="23" w:author="McCall, Michael" w:date="2024-07-11T10:24:00Z" w16du:dateUtc="2024-07-11T17:24:00Z"/>
              </w:rPr>
            </w:pPr>
          </w:p>
        </w:tc>
      </w:tr>
      <w:tr w:rsidR="005858FF" w:rsidDel="00997CB1" w14:paraId="4617CC53" w14:textId="1F926CE1" w:rsidTr="004832EF">
        <w:trPr>
          <w:trHeight w:val="1004"/>
          <w:del w:id="24" w:author="McCall, Michael" w:date="2024-07-11T10:24:00Z"/>
        </w:trPr>
        <w:tc>
          <w:tcPr>
            <w:tcW w:w="1484" w:type="dxa"/>
            <w:gridSpan w:val="2"/>
          </w:tcPr>
          <w:p w14:paraId="7B74ADEB" w14:textId="3FCB7B46" w:rsidR="005858FF" w:rsidDel="00997CB1" w:rsidRDefault="004B4EB6" w:rsidP="00A36E66">
            <w:pPr>
              <w:pStyle w:val="TableParagraph"/>
              <w:ind w:left="0"/>
              <w:rPr>
                <w:del w:id="25" w:author="McCall, Michael" w:date="2024-07-11T10:24:00Z" w16du:dateUtc="2024-07-11T17:24:00Z"/>
              </w:rPr>
            </w:pPr>
            <w:del w:id="26" w:author="McCall, Michael" w:date="2024-07-11T10:24:00Z" w16du:dateUtc="2024-07-11T17:24:00Z">
              <w:r w:rsidDel="00997CB1">
                <w:delText>1989-1997</w:delText>
              </w:r>
            </w:del>
          </w:p>
        </w:tc>
        <w:tc>
          <w:tcPr>
            <w:tcW w:w="8351" w:type="dxa"/>
          </w:tcPr>
          <w:p w14:paraId="4640FC31" w14:textId="0602415E" w:rsidR="005858FF" w:rsidRPr="004B4EB6" w:rsidDel="00997CB1" w:rsidRDefault="004B4EB6" w:rsidP="005858FF">
            <w:pPr>
              <w:pStyle w:val="TableParagraph"/>
              <w:ind w:left="0" w:right="1219"/>
              <w:rPr>
                <w:del w:id="27" w:author="McCall, Michael" w:date="2024-07-11T10:24:00Z" w16du:dateUtc="2024-07-11T17:24:00Z"/>
              </w:rPr>
            </w:pPr>
            <w:del w:id="28" w:author="McCall, Michael" w:date="2024-07-11T10:24:00Z" w16du:dateUtc="2024-07-11T17:24:00Z">
              <w:r w:rsidDel="00997CB1">
                <w:rPr>
                  <w:u w:val="single"/>
                </w:rPr>
                <w:delText>Coordinator Applied Psychology Program</w:delText>
              </w:r>
              <w:r w:rsidDel="00997CB1">
                <w:delText>, Dept of Psychology, Ithaca College, Ithaca, NY.</w:delText>
              </w:r>
            </w:del>
          </w:p>
        </w:tc>
      </w:tr>
      <w:tr w:rsidR="00770A39" w:rsidDel="00997CB1" w14:paraId="5269D36F" w14:textId="0CD1DA7A" w:rsidTr="004832EF">
        <w:trPr>
          <w:trHeight w:val="1004"/>
          <w:del w:id="29" w:author="McCall, Michael" w:date="2024-07-11T10:24:00Z"/>
        </w:trPr>
        <w:tc>
          <w:tcPr>
            <w:tcW w:w="1484" w:type="dxa"/>
            <w:gridSpan w:val="2"/>
          </w:tcPr>
          <w:p w14:paraId="29918A40" w14:textId="4F67C801" w:rsidR="00770A39" w:rsidDel="00997CB1" w:rsidRDefault="00770A39" w:rsidP="005858FF">
            <w:pPr>
              <w:rPr>
                <w:del w:id="30" w:author="McCall, Michael" w:date="2024-07-11T10:24:00Z" w16du:dateUtc="2024-07-11T17:24:00Z"/>
              </w:rPr>
            </w:pPr>
          </w:p>
        </w:tc>
        <w:tc>
          <w:tcPr>
            <w:tcW w:w="8351" w:type="dxa"/>
          </w:tcPr>
          <w:p w14:paraId="4F718E38" w14:textId="5B70AE0C" w:rsidR="00770A39" w:rsidDel="00997CB1" w:rsidRDefault="00770A39" w:rsidP="00A36E66">
            <w:pPr>
              <w:pStyle w:val="TableParagraph"/>
              <w:ind w:left="242" w:right="1219"/>
              <w:rPr>
                <w:del w:id="31" w:author="McCall, Michael" w:date="2024-07-11T10:24:00Z" w16du:dateUtc="2024-07-11T17:24:00Z"/>
              </w:rPr>
            </w:pPr>
          </w:p>
        </w:tc>
      </w:tr>
      <w:tr w:rsidR="00770A39" w:rsidDel="00997CB1" w14:paraId="341B4B74" w14:textId="207C2BEF" w:rsidTr="004832EF">
        <w:trPr>
          <w:trHeight w:val="1004"/>
          <w:del w:id="32" w:author="McCall, Michael" w:date="2024-07-11T10:24:00Z"/>
        </w:trPr>
        <w:tc>
          <w:tcPr>
            <w:tcW w:w="1484" w:type="dxa"/>
            <w:gridSpan w:val="2"/>
          </w:tcPr>
          <w:p w14:paraId="15C4F67E" w14:textId="69B7452C" w:rsidR="00770A39" w:rsidDel="00997CB1" w:rsidRDefault="00770A39" w:rsidP="00A36E66">
            <w:pPr>
              <w:pStyle w:val="TableParagraph"/>
              <w:ind w:left="0"/>
              <w:rPr>
                <w:del w:id="33" w:author="McCall, Michael" w:date="2024-07-11T10:24:00Z" w16du:dateUtc="2024-07-11T17:24:00Z"/>
              </w:rPr>
            </w:pPr>
          </w:p>
        </w:tc>
        <w:tc>
          <w:tcPr>
            <w:tcW w:w="8351" w:type="dxa"/>
          </w:tcPr>
          <w:p w14:paraId="40310861" w14:textId="36E5946F" w:rsidR="00770A39" w:rsidDel="00997CB1" w:rsidRDefault="00770A39" w:rsidP="00A36E66">
            <w:pPr>
              <w:pStyle w:val="TableParagraph"/>
              <w:ind w:left="242" w:right="1219"/>
              <w:rPr>
                <w:del w:id="34" w:author="McCall, Michael" w:date="2024-07-11T10:24:00Z" w16du:dateUtc="2024-07-11T17:24:00Z"/>
                <w:u w:val="single"/>
              </w:rPr>
            </w:pPr>
          </w:p>
        </w:tc>
      </w:tr>
    </w:tbl>
    <w:p w14:paraId="25842B9C" w14:textId="77777777" w:rsidR="00997CB1" w:rsidRDefault="00997CB1" w:rsidP="0003729A">
      <w:pPr>
        <w:pStyle w:val="Heading1"/>
        <w:spacing w:before="91"/>
        <w:ind w:left="0"/>
        <w:rPr>
          <w:ins w:id="35" w:author="McCall, Michael" w:date="2024-07-11T10:24:00Z" w16du:dateUtc="2024-07-11T17:24:00Z"/>
        </w:rPr>
      </w:pPr>
    </w:p>
    <w:p w14:paraId="1B709A00" w14:textId="77777777" w:rsidR="00997CB1" w:rsidRDefault="00997CB1" w:rsidP="0003729A">
      <w:pPr>
        <w:pStyle w:val="Heading1"/>
        <w:spacing w:before="91"/>
        <w:ind w:left="0"/>
        <w:rPr>
          <w:ins w:id="36" w:author="McCall, Michael" w:date="2024-07-11T10:24:00Z" w16du:dateUtc="2024-07-11T17:24:00Z"/>
        </w:rPr>
      </w:pPr>
    </w:p>
    <w:p w14:paraId="70F97CFF" w14:textId="6AC179F5" w:rsidR="00AD104E" w:rsidRDefault="00EE7E9A" w:rsidP="0003729A">
      <w:pPr>
        <w:pStyle w:val="Heading1"/>
        <w:spacing w:before="91"/>
        <w:ind w:left="0"/>
      </w:pPr>
      <w:r>
        <w:t>Editorial Experience</w:t>
      </w:r>
    </w:p>
    <w:p w14:paraId="3F6886D5" w14:textId="77777777" w:rsidR="0003729A" w:rsidRPr="0003729A" w:rsidRDefault="0003729A" w:rsidP="0003729A">
      <w:pPr>
        <w:pStyle w:val="Heading1"/>
        <w:spacing w:before="91"/>
        <w:rPr>
          <w:u w:val="none"/>
        </w:rPr>
      </w:pPr>
    </w:p>
    <w:p w14:paraId="4C7DB08C" w14:textId="77777777" w:rsidR="00AD104E" w:rsidRDefault="00EE7E9A">
      <w:pPr>
        <w:pStyle w:val="BodyText"/>
        <w:ind w:left="881"/>
      </w:pPr>
      <w:r>
        <w:t xml:space="preserve">Editorial Board: </w:t>
      </w:r>
      <w:r>
        <w:rPr>
          <w:u w:val="single"/>
        </w:rPr>
        <w:t>Cornell Hospitality Quarterly</w:t>
      </w:r>
      <w:r>
        <w:t xml:space="preserve"> (2012- )</w:t>
      </w:r>
    </w:p>
    <w:p w14:paraId="0CEAD1E4" w14:textId="6F3A6703" w:rsidR="00AD104E" w:rsidRDefault="00EE7E9A">
      <w:pPr>
        <w:pStyle w:val="BodyText"/>
        <w:spacing w:before="2"/>
        <w:ind w:left="881" w:right="2049"/>
      </w:pPr>
      <w:r>
        <w:t xml:space="preserve">Editorial Board: </w:t>
      </w:r>
      <w:r>
        <w:rPr>
          <w:u w:val="single"/>
        </w:rPr>
        <w:t>Journal of Hospitality and Tourism Research (2012- )</w:t>
      </w:r>
      <w:r>
        <w:t xml:space="preserve"> Editorial Board: </w:t>
      </w:r>
      <w:r>
        <w:rPr>
          <w:u w:val="single"/>
        </w:rPr>
        <w:t>Journal of the Academy of Marketing Science</w:t>
      </w:r>
      <w:r>
        <w:t xml:space="preserve"> (2011-201</w:t>
      </w:r>
      <w:ins w:id="37" w:author="McCall, Michael" w:date="2024-07-11T10:32:00Z" w16du:dateUtc="2024-07-11T17:32:00Z">
        <w:r w:rsidR="00997CB1">
          <w:t>7</w:t>
        </w:r>
      </w:ins>
      <w:del w:id="38" w:author="McCall, Michael" w:date="2024-07-11T10:32:00Z" w16du:dateUtc="2024-07-11T17:32:00Z">
        <w:r w:rsidDel="00997CB1">
          <w:delText>8</w:delText>
        </w:r>
      </w:del>
      <w:r>
        <w:t>)</w:t>
      </w:r>
    </w:p>
    <w:p w14:paraId="2782C1F1" w14:textId="77777777" w:rsidR="00AD104E" w:rsidRDefault="00EE7E9A">
      <w:pPr>
        <w:pStyle w:val="BodyText"/>
        <w:ind w:left="881" w:right="1309"/>
      </w:pPr>
      <w:r>
        <w:t xml:space="preserve">Editor: </w:t>
      </w:r>
      <w:r>
        <w:rPr>
          <w:u w:val="single"/>
        </w:rPr>
        <w:t>Cornell Center for Hospitality Research Report and Case Series</w:t>
      </w:r>
      <w:r>
        <w:t xml:space="preserve"> (2013-2014) Editorial Board: </w:t>
      </w:r>
      <w:r>
        <w:rPr>
          <w:u w:val="single"/>
        </w:rPr>
        <w:t>Services Industries Journal</w:t>
      </w:r>
      <w:r>
        <w:t xml:space="preserve"> (2007-2013)</w:t>
      </w:r>
    </w:p>
    <w:p w14:paraId="5E56F12C" w14:textId="77777777" w:rsidR="00AD104E" w:rsidRDefault="00EE7E9A">
      <w:pPr>
        <w:pStyle w:val="BodyText"/>
        <w:spacing w:before="1"/>
        <w:ind w:left="881" w:right="2306"/>
      </w:pPr>
      <w:r>
        <w:t xml:space="preserve">Co-Editor: </w:t>
      </w:r>
      <w:r>
        <w:rPr>
          <w:u w:val="single"/>
        </w:rPr>
        <w:t>Journal of Applied Marketing Theory</w:t>
      </w:r>
      <w:r>
        <w:t xml:space="preserve"> (2009-2020) Consulting Editor: </w:t>
      </w:r>
      <w:r>
        <w:rPr>
          <w:u w:val="single"/>
        </w:rPr>
        <w:t>Individual Differences Research Journal</w:t>
      </w:r>
      <w:r>
        <w:t xml:space="preserve"> (2005-</w:t>
      </w:r>
      <w:r>
        <w:rPr>
          <w:spacing w:val="-12"/>
        </w:rPr>
        <w:t xml:space="preserve"> </w:t>
      </w:r>
      <w:r>
        <w:t>2010)</w:t>
      </w:r>
    </w:p>
    <w:p w14:paraId="486F0EC8" w14:textId="77777777" w:rsidR="00AD104E" w:rsidRDefault="00AD104E">
      <w:pPr>
        <w:pStyle w:val="BodyText"/>
        <w:rPr>
          <w:sz w:val="20"/>
        </w:rPr>
      </w:pPr>
    </w:p>
    <w:p w14:paraId="30C58156" w14:textId="77777777" w:rsidR="00BE1519" w:rsidRDefault="00EE7E9A" w:rsidP="00BE1519">
      <w:pPr>
        <w:pStyle w:val="BodyText"/>
        <w:ind w:left="160" w:right="2335" w:firstLine="560"/>
      </w:pPr>
      <w:r w:rsidRPr="00812E1B">
        <w:rPr>
          <w:b/>
          <w:bCs/>
        </w:rPr>
        <w:t>Ad Hoc Reviewer</w:t>
      </w:r>
      <w:r>
        <w:t>:</w:t>
      </w:r>
      <w:r w:rsidR="00BE1519">
        <w:t xml:space="preserve"> </w:t>
      </w:r>
    </w:p>
    <w:p w14:paraId="3441D912" w14:textId="781770CD" w:rsidR="00AD104E" w:rsidRDefault="00EE7E9A" w:rsidP="00DE767E">
      <w:pPr>
        <w:pStyle w:val="BodyText"/>
        <w:ind w:left="720" w:right="2335"/>
      </w:pPr>
      <w:r>
        <w:rPr>
          <w:u w:val="single"/>
        </w:rPr>
        <w:t>Journal of Hospitality and Tourism Research</w:t>
      </w:r>
      <w:r>
        <w:t xml:space="preserve"> </w:t>
      </w:r>
      <w:r>
        <w:rPr>
          <w:u w:val="single"/>
        </w:rPr>
        <w:t>International Journal of Hospitality Management</w:t>
      </w:r>
      <w:r w:rsidR="00BE1519">
        <w:rPr>
          <w:u w:val="single"/>
        </w:rPr>
        <w:t xml:space="preserve">, </w:t>
      </w:r>
      <w:r>
        <w:rPr>
          <w:u w:val="single"/>
        </w:rPr>
        <w:t>International Journal of Contemporary Hospitality Management</w:t>
      </w:r>
      <w:r>
        <w:t xml:space="preserve"> </w:t>
      </w:r>
      <w:r>
        <w:rPr>
          <w:u w:val="single"/>
        </w:rPr>
        <w:t>Asian Pacific Management Review</w:t>
      </w:r>
      <w:r w:rsidR="00BE1519">
        <w:rPr>
          <w:u w:val="single"/>
        </w:rPr>
        <w:t xml:space="preserve">, </w:t>
      </w:r>
      <w:r>
        <w:rPr>
          <w:u w:val="single"/>
        </w:rPr>
        <w:t>Journal of Behavioral and Experimental Economics</w:t>
      </w:r>
      <w:r>
        <w:t xml:space="preserve"> </w:t>
      </w:r>
      <w:r>
        <w:rPr>
          <w:u w:val="single"/>
        </w:rPr>
        <w:t>Journal of Product and Brand Management</w:t>
      </w:r>
      <w:r w:rsidR="00BE1519">
        <w:rPr>
          <w:u w:val="single"/>
        </w:rPr>
        <w:t>,</w:t>
      </w:r>
      <w:r w:rsidR="00BE1519">
        <w:t xml:space="preserve"> </w:t>
      </w:r>
      <w:r>
        <w:rPr>
          <w:u w:val="single"/>
        </w:rPr>
        <w:t>Journal of Foodservice Business</w:t>
      </w:r>
      <w:r>
        <w:rPr>
          <w:spacing w:val="-14"/>
          <w:u w:val="single"/>
        </w:rPr>
        <w:t xml:space="preserve"> </w:t>
      </w:r>
      <w:r>
        <w:rPr>
          <w:u w:val="single"/>
        </w:rPr>
        <w:t>Research</w:t>
      </w:r>
      <w:r w:rsidR="00BE1519">
        <w:rPr>
          <w:u w:val="single"/>
        </w:rPr>
        <w:t>,</w:t>
      </w:r>
      <w:r w:rsidR="00BE1519">
        <w:t xml:space="preserve"> </w:t>
      </w:r>
      <w:r>
        <w:t xml:space="preserve"> </w:t>
      </w:r>
      <w:r>
        <w:rPr>
          <w:u w:val="single"/>
        </w:rPr>
        <w:t>Journal of Relationship Marketing</w:t>
      </w:r>
      <w:r w:rsidR="00BE1519">
        <w:t xml:space="preserve">, </w:t>
      </w:r>
      <w:r>
        <w:t xml:space="preserve"> </w:t>
      </w:r>
      <w:r>
        <w:rPr>
          <w:u w:val="single"/>
        </w:rPr>
        <w:t>Journal of</w:t>
      </w:r>
      <w:r>
        <w:rPr>
          <w:spacing w:val="-2"/>
          <w:u w:val="single"/>
        </w:rPr>
        <w:t xml:space="preserve"> </w:t>
      </w:r>
      <w:r>
        <w:rPr>
          <w:u w:val="single"/>
        </w:rPr>
        <w:t>Socio-Economics</w:t>
      </w:r>
      <w:r w:rsidR="00BE1519">
        <w:t xml:space="preserve">, </w:t>
      </w:r>
      <w:r>
        <w:rPr>
          <w:u w:val="single"/>
        </w:rPr>
        <w:t>Association for Marketing Theory and Practice</w:t>
      </w:r>
      <w:r w:rsidR="00BE1519">
        <w:t xml:space="preserve">, </w:t>
      </w:r>
      <w:r>
        <w:rPr>
          <w:u w:val="single"/>
        </w:rPr>
        <w:t>Academy of Management Journal</w:t>
      </w:r>
      <w:r w:rsidR="00BE1519">
        <w:t xml:space="preserve">, </w:t>
      </w:r>
      <w:r>
        <w:t xml:space="preserve"> </w:t>
      </w:r>
      <w:r>
        <w:rPr>
          <w:u w:val="single"/>
        </w:rPr>
        <w:t>Organizational Research Methods</w:t>
      </w:r>
      <w:r w:rsidR="00BE1519">
        <w:t xml:space="preserve">, </w:t>
      </w:r>
      <w:r>
        <w:rPr>
          <w:u w:val="single"/>
        </w:rPr>
        <w:t>Journal of Behavioral Health Services &amp; Research</w:t>
      </w:r>
      <w:r w:rsidR="00BE1519">
        <w:t>,</w:t>
      </w:r>
      <w:r>
        <w:t xml:space="preserve"> </w:t>
      </w:r>
      <w:r>
        <w:rPr>
          <w:u w:val="single"/>
        </w:rPr>
        <w:t xml:space="preserve">Basic and Applied Social </w:t>
      </w:r>
      <w:r w:rsidR="006A7F9A">
        <w:rPr>
          <w:u w:val="single"/>
        </w:rPr>
        <w:t>Psychology</w:t>
      </w:r>
      <w:r w:rsidR="006A7F9A">
        <w:t>,</w:t>
      </w:r>
      <w:r w:rsidR="006A7F9A">
        <w:rPr>
          <w:u w:val="single"/>
        </w:rPr>
        <w:t xml:space="preserve"> Personality</w:t>
      </w:r>
      <w:r>
        <w:rPr>
          <w:u w:val="single"/>
        </w:rPr>
        <w:t xml:space="preserve"> and Social Psychology Bulletin</w:t>
      </w:r>
      <w:r>
        <w:t xml:space="preserve"> </w:t>
      </w:r>
      <w:r>
        <w:rPr>
          <w:u w:val="single"/>
        </w:rPr>
        <w:t>Journal of Economic Psychology</w:t>
      </w:r>
      <w:r>
        <w:t xml:space="preserve"> </w:t>
      </w:r>
      <w:r>
        <w:rPr>
          <w:u w:val="single"/>
        </w:rPr>
        <w:t>Psychological Record</w:t>
      </w:r>
      <w:r w:rsidR="00BE1519">
        <w:t xml:space="preserve">, </w:t>
      </w:r>
      <w:r>
        <w:rPr>
          <w:u w:val="single"/>
        </w:rPr>
        <w:t>Addiction</w:t>
      </w:r>
      <w:r w:rsidR="00BE1519">
        <w:t xml:space="preserve">, </w:t>
      </w:r>
      <w:r>
        <w:rPr>
          <w:u w:val="single"/>
        </w:rPr>
        <w:t>Psychological Reports/ Perceptual &amp; Motor Skills</w:t>
      </w:r>
    </w:p>
    <w:p w14:paraId="5D3169FE" w14:textId="77777777" w:rsidR="00AD104E" w:rsidRDefault="00AD104E">
      <w:pPr>
        <w:pStyle w:val="BodyText"/>
        <w:spacing w:before="10"/>
        <w:rPr>
          <w:sz w:val="13"/>
        </w:rPr>
      </w:pPr>
    </w:p>
    <w:p w14:paraId="4BBC290A" w14:textId="77777777" w:rsidR="00AD104E" w:rsidRDefault="00EE7E9A">
      <w:pPr>
        <w:pStyle w:val="Heading1"/>
        <w:spacing w:before="91"/>
        <w:rPr>
          <w:u w:val="none"/>
        </w:rPr>
      </w:pPr>
      <w:r>
        <w:t>Grants</w:t>
      </w:r>
    </w:p>
    <w:p w14:paraId="0C7F3077" w14:textId="77777777" w:rsidR="00AD104E" w:rsidRDefault="00AD104E">
      <w:pPr>
        <w:pStyle w:val="BodyText"/>
        <w:spacing w:before="2"/>
        <w:rPr>
          <w:b/>
          <w:sz w:val="25"/>
        </w:rPr>
      </w:pPr>
    </w:p>
    <w:p w14:paraId="0672F1D1" w14:textId="77777777" w:rsidR="00AD104E" w:rsidRDefault="00EE7E9A">
      <w:pPr>
        <w:pStyle w:val="BodyText"/>
        <w:tabs>
          <w:tab w:val="left" w:pos="1600"/>
        </w:tabs>
        <w:spacing w:before="92"/>
        <w:ind w:left="1601" w:right="424" w:hanging="1441"/>
      </w:pPr>
      <w:r>
        <w:t>1995-2000</w:t>
      </w:r>
      <w:r>
        <w:tab/>
        <w:t xml:space="preserve">Prototype matching for detecting underage drinkers. </w:t>
      </w:r>
      <w:r>
        <w:rPr>
          <w:u w:val="single"/>
        </w:rPr>
        <w:t>National Institute for Alcoholism</w:t>
      </w:r>
      <w:r>
        <w:t xml:space="preserve"> </w:t>
      </w:r>
      <w:r>
        <w:rPr>
          <w:u w:val="single"/>
        </w:rPr>
        <w:t>and Alcohol Abuse</w:t>
      </w:r>
      <w:r>
        <w:t>. FIRST Award: 1-R29-10397-01. (5 years)</w:t>
      </w:r>
      <w:r>
        <w:rPr>
          <w:spacing w:val="5"/>
        </w:rPr>
        <w:t xml:space="preserve"> </w:t>
      </w:r>
      <w:r>
        <w:t>($381,083)</w:t>
      </w:r>
    </w:p>
    <w:p w14:paraId="02B39554" w14:textId="77777777" w:rsidR="00AD104E" w:rsidRDefault="00AD104E">
      <w:pPr>
        <w:pStyle w:val="BodyText"/>
        <w:rPr>
          <w:sz w:val="14"/>
        </w:rPr>
      </w:pPr>
    </w:p>
    <w:p w14:paraId="3E74660C" w14:textId="77777777" w:rsidR="00AD104E" w:rsidRDefault="00EE7E9A">
      <w:pPr>
        <w:pStyle w:val="BodyText"/>
        <w:tabs>
          <w:tab w:val="left" w:pos="1600"/>
        </w:tabs>
        <w:spacing w:before="91"/>
        <w:ind w:left="1601" w:right="780" w:hanging="1441"/>
      </w:pPr>
      <w:r>
        <w:t>1994</w:t>
      </w:r>
      <w:r>
        <w:tab/>
        <w:t xml:space="preserve">An investigation of social decision making among bartenders. </w:t>
      </w:r>
      <w:r>
        <w:rPr>
          <w:u w:val="single"/>
        </w:rPr>
        <w:t>DANA Foundation</w:t>
      </w:r>
      <w:r>
        <w:t xml:space="preserve"> </w:t>
      </w:r>
      <w:r>
        <w:rPr>
          <w:u w:val="single"/>
        </w:rPr>
        <w:t>Fellowship Sponsor. ($3275)</w:t>
      </w:r>
    </w:p>
    <w:p w14:paraId="127BAC7C" w14:textId="77777777" w:rsidR="00AD104E" w:rsidRDefault="00AD104E">
      <w:pPr>
        <w:pStyle w:val="BodyText"/>
        <w:spacing w:before="1"/>
        <w:rPr>
          <w:sz w:val="14"/>
        </w:rPr>
      </w:pPr>
    </w:p>
    <w:p w14:paraId="2D94DE86" w14:textId="77777777" w:rsidR="00AD104E" w:rsidRDefault="00EE7E9A">
      <w:pPr>
        <w:pStyle w:val="BodyText"/>
        <w:tabs>
          <w:tab w:val="left" w:pos="1600"/>
        </w:tabs>
        <w:spacing w:before="91"/>
        <w:ind w:left="1601" w:right="226" w:hanging="1441"/>
      </w:pPr>
      <w:r>
        <w:t>1994</w:t>
      </w:r>
      <w:r>
        <w:tab/>
        <w:t xml:space="preserve">Contrasting and assimilative processes in the perception of age and attractiveness. </w:t>
      </w:r>
      <w:r>
        <w:rPr>
          <w:u w:val="single"/>
        </w:rPr>
        <w:t>Ithaca</w:t>
      </w:r>
      <w:r>
        <w:t xml:space="preserve"> </w:t>
      </w:r>
      <w:r>
        <w:rPr>
          <w:u w:val="single"/>
        </w:rPr>
        <w:t>College Faculty Research Fellowship</w:t>
      </w:r>
      <w:r>
        <w:t>.</w:t>
      </w:r>
      <w:r>
        <w:rPr>
          <w:spacing w:val="2"/>
        </w:rPr>
        <w:t xml:space="preserve"> </w:t>
      </w:r>
      <w:r>
        <w:t>($3000)</w:t>
      </w:r>
    </w:p>
    <w:p w14:paraId="43298D7A" w14:textId="77777777" w:rsidR="00AD104E" w:rsidRDefault="00AD104E">
      <w:pPr>
        <w:pStyle w:val="BodyText"/>
        <w:rPr>
          <w:sz w:val="14"/>
        </w:rPr>
      </w:pPr>
    </w:p>
    <w:p w14:paraId="2C255025" w14:textId="77777777" w:rsidR="00AD104E" w:rsidRDefault="00EE7E9A">
      <w:pPr>
        <w:pStyle w:val="BodyText"/>
        <w:tabs>
          <w:tab w:val="left" w:pos="1600"/>
        </w:tabs>
        <w:spacing w:before="92"/>
        <w:ind w:left="160"/>
      </w:pPr>
      <w:r>
        <w:t>1993</w:t>
      </w:r>
      <w:r>
        <w:tab/>
        <w:t xml:space="preserve">Alcohol availability: Moderators and Mediators. </w:t>
      </w:r>
      <w:r>
        <w:rPr>
          <w:u w:val="single"/>
        </w:rPr>
        <w:t>Ithaca College Small Grant</w:t>
      </w:r>
      <w:r>
        <w:t>.</w:t>
      </w:r>
      <w:r>
        <w:rPr>
          <w:spacing w:val="-4"/>
        </w:rPr>
        <w:t xml:space="preserve"> </w:t>
      </w:r>
      <w:r>
        <w:t>($232)</w:t>
      </w:r>
    </w:p>
    <w:p w14:paraId="2E807894" w14:textId="77777777" w:rsidR="00AD104E" w:rsidRDefault="00AD104E">
      <w:pPr>
        <w:pStyle w:val="BodyText"/>
        <w:spacing w:before="3"/>
        <w:rPr>
          <w:sz w:val="14"/>
        </w:rPr>
      </w:pPr>
    </w:p>
    <w:p w14:paraId="119E9724" w14:textId="77777777" w:rsidR="00AD104E" w:rsidRDefault="00EE7E9A">
      <w:pPr>
        <w:pStyle w:val="BodyText"/>
        <w:tabs>
          <w:tab w:val="left" w:pos="1600"/>
        </w:tabs>
        <w:spacing w:before="92"/>
        <w:ind w:left="1601" w:right="707" w:hanging="1441"/>
      </w:pPr>
      <w:r>
        <w:t>1991-1992</w:t>
      </w:r>
      <w:r>
        <w:tab/>
        <w:t xml:space="preserve">Organizational decision making &amp; social cognition. </w:t>
      </w:r>
      <w:r>
        <w:rPr>
          <w:spacing w:val="-3"/>
          <w:u w:val="single"/>
        </w:rPr>
        <w:t xml:space="preserve">DANA </w:t>
      </w:r>
      <w:r>
        <w:rPr>
          <w:u w:val="single"/>
        </w:rPr>
        <w:t>Foundation Fellowship</w:t>
      </w:r>
      <w:r>
        <w:t xml:space="preserve"> </w:t>
      </w:r>
      <w:r>
        <w:rPr>
          <w:u w:val="single"/>
        </w:rPr>
        <w:t>Sponsor</w:t>
      </w:r>
      <w:r>
        <w:t>.</w:t>
      </w:r>
      <w:r>
        <w:rPr>
          <w:spacing w:val="-1"/>
        </w:rPr>
        <w:t xml:space="preserve"> </w:t>
      </w:r>
      <w:r>
        <w:t>($3275)</w:t>
      </w:r>
    </w:p>
    <w:p w14:paraId="0C18FD99" w14:textId="77777777" w:rsidR="00AD104E" w:rsidRDefault="00AD104E">
      <w:pPr>
        <w:pStyle w:val="BodyText"/>
        <w:rPr>
          <w:sz w:val="14"/>
        </w:rPr>
      </w:pPr>
    </w:p>
    <w:p w14:paraId="35C58EEE" w14:textId="77777777" w:rsidR="00AD104E" w:rsidRDefault="00EE7E9A">
      <w:pPr>
        <w:pStyle w:val="BodyText"/>
        <w:tabs>
          <w:tab w:val="left" w:pos="1600"/>
        </w:tabs>
        <w:spacing w:before="91"/>
        <w:ind w:left="160"/>
      </w:pPr>
      <w:r>
        <w:t>1991-1992</w:t>
      </w:r>
      <w:r>
        <w:tab/>
        <w:t>Person perception, idiographic or nomothetic: Accuracy in detecting underage</w:t>
      </w:r>
      <w:r>
        <w:rPr>
          <w:spacing w:val="-11"/>
        </w:rPr>
        <w:t xml:space="preserve"> </w:t>
      </w:r>
      <w:r>
        <w:t>drinkers.</w:t>
      </w:r>
    </w:p>
    <w:p w14:paraId="77090AB6" w14:textId="77777777" w:rsidR="00AD104E" w:rsidRDefault="00EE7E9A">
      <w:pPr>
        <w:pStyle w:val="BodyText"/>
        <w:spacing w:before="2"/>
        <w:ind w:left="1601"/>
      </w:pPr>
      <w:r>
        <w:rPr>
          <w:u w:val="single"/>
        </w:rPr>
        <w:t>Ithaca College Faculty Research Fellowship</w:t>
      </w:r>
      <w:r>
        <w:t>. ($3000)</w:t>
      </w:r>
    </w:p>
    <w:p w14:paraId="30ECE88C" w14:textId="77777777" w:rsidR="00AD104E" w:rsidRDefault="00AD104E">
      <w:pPr>
        <w:pStyle w:val="BodyText"/>
        <w:spacing w:before="10"/>
        <w:rPr>
          <w:sz w:val="13"/>
        </w:rPr>
      </w:pPr>
    </w:p>
    <w:p w14:paraId="0BA2033A" w14:textId="77777777" w:rsidR="00AD104E" w:rsidRDefault="00EE7E9A">
      <w:pPr>
        <w:pStyle w:val="BodyText"/>
        <w:tabs>
          <w:tab w:val="left" w:pos="1600"/>
        </w:tabs>
        <w:spacing w:before="92"/>
        <w:ind w:left="1601" w:right="356" w:hanging="1441"/>
      </w:pPr>
      <w:r>
        <w:t>1990-1991</w:t>
      </w:r>
      <w:r>
        <w:tab/>
        <w:t xml:space="preserve">Attributions for success and failure, a decennial review or: What have we learned since our last visit? </w:t>
      </w:r>
      <w:r>
        <w:rPr>
          <w:u w:val="single"/>
        </w:rPr>
        <w:t>Ithaca College Faculty Research Grant</w:t>
      </w:r>
      <w:r>
        <w:t>.</w:t>
      </w:r>
      <w:r>
        <w:rPr>
          <w:spacing w:val="4"/>
        </w:rPr>
        <w:t xml:space="preserve"> </w:t>
      </w:r>
      <w:r>
        <w:t>($250)</w:t>
      </w:r>
    </w:p>
    <w:p w14:paraId="61627CAB" w14:textId="77777777" w:rsidR="00AD104E" w:rsidRDefault="00AD104E">
      <w:pPr>
        <w:pStyle w:val="BodyText"/>
        <w:rPr>
          <w:sz w:val="14"/>
        </w:rPr>
      </w:pPr>
    </w:p>
    <w:p w14:paraId="1A559998" w14:textId="77777777" w:rsidR="00AD104E" w:rsidRDefault="00EE7E9A">
      <w:pPr>
        <w:pStyle w:val="BodyText"/>
        <w:tabs>
          <w:tab w:val="left" w:pos="1600"/>
        </w:tabs>
        <w:spacing w:before="91"/>
        <w:ind w:left="1601" w:right="719" w:hanging="1441"/>
      </w:pPr>
      <w:r>
        <w:t>1984-1985</w:t>
      </w:r>
      <w:r>
        <w:tab/>
        <w:t xml:space="preserve">An evaluation for mandatory jail sentences for convicted DWI offenders. </w:t>
      </w:r>
      <w:r>
        <w:rPr>
          <w:u w:val="single"/>
        </w:rPr>
        <w:t>Morrison</w:t>
      </w:r>
      <w:r>
        <w:t xml:space="preserve"> </w:t>
      </w:r>
      <w:r>
        <w:rPr>
          <w:u w:val="single"/>
        </w:rPr>
        <w:t>Institute for Public Policy</w:t>
      </w:r>
      <w:r>
        <w:t>.</w:t>
      </w:r>
      <w:r>
        <w:rPr>
          <w:spacing w:val="-6"/>
        </w:rPr>
        <w:t xml:space="preserve"> </w:t>
      </w:r>
      <w:r>
        <w:t>($2,500)</w:t>
      </w:r>
    </w:p>
    <w:p w14:paraId="60F21E27" w14:textId="77777777" w:rsidR="00AD104E" w:rsidRDefault="00AD104E">
      <w:pPr>
        <w:pStyle w:val="BodyText"/>
        <w:spacing w:before="4"/>
        <w:rPr>
          <w:sz w:val="25"/>
        </w:rPr>
      </w:pPr>
    </w:p>
    <w:p w14:paraId="437BB860" w14:textId="77777777" w:rsidR="00AD104E" w:rsidRDefault="00EE7E9A">
      <w:pPr>
        <w:pStyle w:val="Heading1"/>
        <w:spacing w:before="91"/>
        <w:rPr>
          <w:u w:val="none"/>
        </w:rPr>
      </w:pPr>
      <w:r>
        <w:t>Teaching</w:t>
      </w:r>
    </w:p>
    <w:p w14:paraId="7C5D1E87" w14:textId="77777777" w:rsidR="00AD104E" w:rsidRDefault="00AD104E">
      <w:pPr>
        <w:pStyle w:val="BodyText"/>
        <w:spacing w:before="2"/>
        <w:rPr>
          <w:b/>
          <w:sz w:val="20"/>
        </w:rPr>
      </w:pPr>
    </w:p>
    <w:p w14:paraId="0B10E9B9" w14:textId="76066051" w:rsidR="00AD104E" w:rsidRDefault="00EE7E9A" w:rsidP="00B46060">
      <w:pPr>
        <w:pStyle w:val="BodyText"/>
        <w:spacing w:before="91"/>
        <w:ind w:left="881" w:right="3326"/>
      </w:pPr>
      <w:r>
        <w:t>Advanced Hospitality Marketing (Gr</w:t>
      </w:r>
      <w:r w:rsidR="00B46060">
        <w:t>/UG</w:t>
      </w:r>
      <w:r>
        <w:t>)</w:t>
      </w:r>
      <w:r w:rsidR="00B46060">
        <w:t xml:space="preserve">, introduction to Wines, Sales and Sales Promotion, </w:t>
      </w:r>
      <w:r>
        <w:t>Facilities</w:t>
      </w:r>
      <w:r w:rsidR="00B46060">
        <w:t xml:space="preserve"> Management, </w:t>
      </w:r>
      <w:r>
        <w:t>Principles of Marketing</w:t>
      </w:r>
      <w:r w:rsidR="00B46060">
        <w:t xml:space="preserve">, </w:t>
      </w:r>
      <w:r>
        <w:t>Marketing Management (Gr</w:t>
      </w:r>
      <w:r w:rsidR="00B46060">
        <w:t>/UG</w:t>
      </w:r>
      <w:r>
        <w:t>)</w:t>
      </w:r>
      <w:r w:rsidR="00B46060">
        <w:t xml:space="preserve">, </w:t>
      </w:r>
      <w:r>
        <w:t>Marketing Management for Services</w:t>
      </w:r>
      <w:r w:rsidR="00B46060">
        <w:t xml:space="preserve">, </w:t>
      </w:r>
      <w:r>
        <w:t>Pricing</w:t>
      </w:r>
      <w:r w:rsidR="00B46060">
        <w:t xml:space="preserve">, </w:t>
      </w:r>
      <w:r>
        <w:t>Consumer Behavior</w:t>
      </w:r>
      <w:r w:rsidR="00B46060">
        <w:t>,</w:t>
      </w:r>
      <w:r>
        <w:t xml:space="preserve"> Program Evaluation</w:t>
      </w:r>
      <w:r w:rsidR="00B46060">
        <w:t xml:space="preserve">, Social Psychology, Advanced Personality, </w:t>
      </w:r>
      <w:r>
        <w:t>Experimental/Quasi-Experimental Research Design/Statistics</w:t>
      </w:r>
      <w:r w:rsidR="00B46060">
        <w:t>.</w:t>
      </w:r>
    </w:p>
    <w:p w14:paraId="7D4F6B0D" w14:textId="77777777" w:rsidR="00AD104E" w:rsidRDefault="00AD104E">
      <w:pPr>
        <w:pStyle w:val="BodyText"/>
        <w:spacing w:before="3"/>
        <w:rPr>
          <w:sz w:val="31"/>
        </w:rPr>
      </w:pPr>
    </w:p>
    <w:p w14:paraId="6ACAD31F" w14:textId="77777777" w:rsidR="00AD104E" w:rsidRDefault="00EE7E9A" w:rsidP="00812E1B">
      <w:pPr>
        <w:pStyle w:val="BodyText"/>
        <w:tabs>
          <w:tab w:val="left" w:pos="1600"/>
        </w:tabs>
        <w:ind w:left="1601" w:right="925" w:hanging="1441"/>
      </w:pPr>
      <w:r>
        <w:rPr>
          <w:b/>
          <w:u w:val="single"/>
        </w:rPr>
        <w:t>Honors</w:t>
      </w:r>
      <w:r>
        <w:rPr>
          <w:b/>
        </w:rPr>
        <w:tab/>
      </w:r>
      <w:r>
        <w:t>Arizona State Graduate Regents scholarship (1982/1983, 1983/1984, 1984/1985, 1985/1986,</w:t>
      </w:r>
      <w:r>
        <w:rPr>
          <w:spacing w:val="3"/>
        </w:rPr>
        <w:t xml:space="preserve"> </w:t>
      </w:r>
      <w:r>
        <w:t>1986/1987)</w:t>
      </w:r>
    </w:p>
    <w:p w14:paraId="32205330" w14:textId="108B8806" w:rsidR="00AD104E" w:rsidRDefault="00EE7E9A" w:rsidP="00812E1B">
      <w:pPr>
        <w:pStyle w:val="BodyText"/>
        <w:spacing w:before="61"/>
        <w:ind w:left="1601" w:right="1921"/>
      </w:pPr>
      <w:r>
        <w:t xml:space="preserve">2015 Hospitality Educator of the Year—Fred Tibbitts and Associates </w:t>
      </w:r>
      <w:r w:rsidR="005A49DB">
        <w:t>C</w:t>
      </w:r>
      <w:r>
        <w:t>ornell Hospitality Industry Relevance Award: 2011, 2012, 2015</w:t>
      </w:r>
      <w:r w:rsidR="005A49DB">
        <w:t>.</w:t>
      </w:r>
    </w:p>
    <w:p w14:paraId="195BD40A" w14:textId="309A2A7A" w:rsidR="00443971" w:rsidRDefault="00443971" w:rsidP="00812E1B">
      <w:pPr>
        <w:pStyle w:val="BodyText"/>
        <w:spacing w:before="61"/>
        <w:ind w:left="1601" w:right="1921"/>
        <w:rPr>
          <w:sz w:val="19"/>
        </w:rPr>
      </w:pPr>
      <w:r>
        <w:t>Teaching Excellence (MSU College of Business) 2021</w:t>
      </w:r>
    </w:p>
    <w:p w14:paraId="1D2427CA" w14:textId="77777777" w:rsidR="00AD104E" w:rsidRDefault="00EE7E9A">
      <w:pPr>
        <w:pStyle w:val="Heading1"/>
        <w:spacing w:before="92"/>
        <w:rPr>
          <w:u w:val="none"/>
        </w:rPr>
      </w:pPr>
      <w:r>
        <w:t>Organization Membership</w:t>
      </w:r>
    </w:p>
    <w:p w14:paraId="0F173193" w14:textId="77777777" w:rsidR="00AD104E" w:rsidRDefault="00AD104E">
      <w:pPr>
        <w:pStyle w:val="BodyText"/>
        <w:spacing w:before="2"/>
        <w:rPr>
          <w:b/>
          <w:sz w:val="20"/>
        </w:rPr>
      </w:pPr>
    </w:p>
    <w:p w14:paraId="07D588EE" w14:textId="6350D7FA" w:rsidR="00AD104E" w:rsidRPr="008230A7" w:rsidRDefault="00EE7E9A">
      <w:pPr>
        <w:pStyle w:val="BodyText"/>
        <w:spacing w:before="91"/>
        <w:ind w:left="881"/>
      </w:pPr>
      <w:r w:rsidRPr="008230A7">
        <w:t xml:space="preserve">Council on Hotel, </w:t>
      </w:r>
      <w:r w:rsidR="006A7F9A" w:rsidRPr="008230A7">
        <w:t>Restaurant,</w:t>
      </w:r>
      <w:r w:rsidRPr="008230A7">
        <w:t xml:space="preserve"> and Institutional Education (CHRIE)</w:t>
      </w:r>
    </w:p>
    <w:p w14:paraId="25F2D29A" w14:textId="3E46BD4F" w:rsidR="00AD104E" w:rsidRDefault="00EE7E9A">
      <w:pPr>
        <w:pStyle w:val="BodyText"/>
        <w:spacing w:before="2"/>
        <w:ind w:left="881" w:right="2317"/>
      </w:pPr>
      <w:r w:rsidRPr="008230A7">
        <w:rPr>
          <w:color w:val="6A6A6A"/>
        </w:rPr>
        <w:t xml:space="preserve">Hospitality Sales and Marketing Association International </w:t>
      </w:r>
      <w:r w:rsidRPr="008230A7">
        <w:rPr>
          <w:color w:val="535353"/>
        </w:rPr>
        <w:t>(</w:t>
      </w:r>
      <w:r w:rsidRPr="008230A7">
        <w:rPr>
          <w:color w:val="6A6A6A"/>
        </w:rPr>
        <w:t>HSMAI</w:t>
      </w:r>
      <w:r w:rsidRPr="008230A7">
        <w:rPr>
          <w:color w:val="535353"/>
        </w:rPr>
        <w:t xml:space="preserve">) </w:t>
      </w:r>
      <w:r w:rsidRPr="008230A7">
        <w:t>Association</w:t>
      </w:r>
      <w:r>
        <w:t xml:space="preserve"> for Marketing Theory and Practice</w:t>
      </w:r>
    </w:p>
    <w:p w14:paraId="6F862400" w14:textId="77777777" w:rsidR="00AD104E" w:rsidRDefault="00EE7E9A">
      <w:pPr>
        <w:pStyle w:val="BodyText"/>
        <w:spacing w:before="5" w:line="237" w:lineRule="auto"/>
        <w:ind w:left="881" w:right="3863"/>
      </w:pPr>
      <w:r>
        <w:t>American Society of Business and Behavioral Sciences Society for Consumer Psychology</w:t>
      </w:r>
    </w:p>
    <w:p w14:paraId="08200DD6" w14:textId="77777777" w:rsidR="00AD104E" w:rsidRDefault="00EE7E9A">
      <w:pPr>
        <w:pStyle w:val="BodyText"/>
        <w:spacing w:before="1"/>
        <w:ind w:left="881"/>
      </w:pPr>
      <w:r>
        <w:t xml:space="preserve">Associate, </w:t>
      </w:r>
      <w:r>
        <w:rPr>
          <w:u w:val="single"/>
        </w:rPr>
        <w:t>Behavioral &amp; Brain Sciences</w:t>
      </w:r>
    </w:p>
    <w:p w14:paraId="50BF8BB4" w14:textId="77777777" w:rsidR="00AD104E" w:rsidRDefault="00AD104E">
      <w:pPr>
        <w:pStyle w:val="BodyText"/>
        <w:spacing w:before="10"/>
        <w:rPr>
          <w:sz w:val="13"/>
        </w:rPr>
      </w:pPr>
    </w:p>
    <w:p w14:paraId="5F5F64BC" w14:textId="77777777" w:rsidR="00AD104E" w:rsidRDefault="00EE7E9A">
      <w:pPr>
        <w:pStyle w:val="Heading1"/>
        <w:spacing w:before="92"/>
        <w:rPr>
          <w:u w:val="none"/>
        </w:rPr>
      </w:pPr>
      <w:r>
        <w:t>Consulting Experience</w:t>
      </w:r>
    </w:p>
    <w:p w14:paraId="69A87329" w14:textId="77777777" w:rsidR="00AD104E" w:rsidRDefault="00AD104E">
      <w:pPr>
        <w:pStyle w:val="BodyText"/>
        <w:spacing w:before="1"/>
        <w:rPr>
          <w:b/>
          <w:sz w:val="25"/>
        </w:rPr>
      </w:pPr>
    </w:p>
    <w:p w14:paraId="7E56D730" w14:textId="08FCD1A9" w:rsidR="00AD104E" w:rsidRDefault="007F7F11">
      <w:pPr>
        <w:pStyle w:val="BodyText"/>
        <w:spacing w:before="92"/>
        <w:ind w:left="881" w:right="123"/>
      </w:pPr>
      <w:r>
        <w:t xml:space="preserve">Hyatt Hotels Corporation, </w:t>
      </w:r>
      <w:r w:rsidR="00EE7E9A">
        <w:t xml:space="preserve">US Department of Commerce, Four Winds Gaming, </w:t>
      </w:r>
      <w:r>
        <w:t>National Automated Merchandisers Association (</w:t>
      </w:r>
      <w:r w:rsidR="00EE7E9A">
        <w:t>NAMA</w:t>
      </w:r>
      <w:r>
        <w:t>)</w:t>
      </w:r>
      <w:r w:rsidR="00EE7E9A">
        <w:t xml:space="preserve">, </w:t>
      </w:r>
      <w:proofErr w:type="spellStart"/>
      <w:r w:rsidR="00EE7E9A">
        <w:t>ECornell</w:t>
      </w:r>
      <w:proofErr w:type="spellEnd"/>
      <w:r w:rsidR="00EE7E9A">
        <w:t xml:space="preserve"> Online Executive Education, Elmira City Club, Crystal’s Spa &amp; Salon, Country Club of Ithaca, XEROX Corporation, Tompkins County Board of Mental Health, American Psychological Association Science Directorate, New York State Department of Education, Arizona State University Center for Prevention Research, University Program For Faculty Development, TEFCO-PARO Services.</w:t>
      </w:r>
    </w:p>
    <w:p w14:paraId="77B84190" w14:textId="77777777" w:rsidR="00850497" w:rsidRDefault="00850497" w:rsidP="00850497">
      <w:pPr>
        <w:pStyle w:val="BodyText"/>
        <w:spacing w:before="92"/>
        <w:ind w:right="123"/>
        <w:rPr>
          <w:b/>
          <w:bCs/>
        </w:rPr>
      </w:pPr>
    </w:p>
    <w:p w14:paraId="43789749" w14:textId="1A0A3BB0" w:rsidR="00850497" w:rsidRPr="00850497" w:rsidRDefault="00850497" w:rsidP="00850497">
      <w:pPr>
        <w:pStyle w:val="BodyText"/>
        <w:spacing w:before="92"/>
        <w:ind w:right="123"/>
        <w:rPr>
          <w:b/>
          <w:bCs/>
          <w:u w:val="single"/>
        </w:rPr>
      </w:pPr>
      <w:r w:rsidRPr="00850497">
        <w:rPr>
          <w:b/>
          <w:bCs/>
          <w:u w:val="single"/>
        </w:rPr>
        <w:t xml:space="preserve">Expert </w:t>
      </w:r>
      <w:r w:rsidR="00F8796D">
        <w:rPr>
          <w:b/>
          <w:bCs/>
          <w:u w:val="single"/>
        </w:rPr>
        <w:t>Opinion-</w:t>
      </w:r>
      <w:r w:rsidRPr="00850497">
        <w:rPr>
          <w:b/>
          <w:bCs/>
          <w:u w:val="single"/>
        </w:rPr>
        <w:t>Witness</w:t>
      </w:r>
      <w:r w:rsidR="006465F9">
        <w:rPr>
          <w:b/>
          <w:bCs/>
          <w:u w:val="single"/>
        </w:rPr>
        <w:t>-Legal</w:t>
      </w:r>
      <w:r w:rsidRPr="00850497">
        <w:rPr>
          <w:b/>
          <w:bCs/>
          <w:u w:val="single"/>
        </w:rPr>
        <w:t xml:space="preserve"> </w:t>
      </w:r>
    </w:p>
    <w:p w14:paraId="3128872A" w14:textId="77A96E5E" w:rsidR="00D65AAA" w:rsidRDefault="00850497" w:rsidP="00D65AAA">
      <w:pPr>
        <w:pStyle w:val="BodyText"/>
        <w:spacing w:before="92"/>
        <w:ind w:left="720" w:right="123"/>
      </w:pPr>
      <w:r>
        <w:t>Consultation and Trial Testimony: Hyatt Hotels Corporation (Petitioner) &amp; Subsidiaries v. Commissioner of Internal Revenue (Respondent), Docket No. 13858-17 [Petitioner Client: Hyatt Hotels &amp; Resorts] (2021-2022)</w:t>
      </w:r>
    </w:p>
    <w:p w14:paraId="01F24F72" w14:textId="2EB5E93E" w:rsidR="00D65AAA" w:rsidRDefault="00D65AAA" w:rsidP="00850497">
      <w:pPr>
        <w:pStyle w:val="BodyText"/>
        <w:spacing w:before="92"/>
        <w:ind w:left="720" w:right="123"/>
      </w:pPr>
      <w:r w:rsidRPr="00D65AAA">
        <w:rPr>
          <w:sz w:val="24"/>
          <w:szCs w:val="24"/>
        </w:rPr>
        <w:t>Consultation and Report: Mark and Sherry Cruise (plaintiffs) v Enbridge Gas Co, Ottawa, Ontario, Canada</w:t>
      </w:r>
      <w:r>
        <w:rPr>
          <w:sz w:val="24"/>
          <w:szCs w:val="24"/>
        </w:rPr>
        <w:t xml:space="preserve"> </w:t>
      </w:r>
      <w:r w:rsidRPr="00D65AAA">
        <w:rPr>
          <w:sz w:val="24"/>
          <w:szCs w:val="24"/>
        </w:rPr>
        <w:t>(</w:t>
      </w:r>
      <w:r w:rsidR="00BD7AD3" w:rsidRPr="00D65AAA">
        <w:rPr>
          <w:sz w:val="24"/>
          <w:szCs w:val="24"/>
        </w:rPr>
        <w:t>defendants</w:t>
      </w:r>
      <w:r w:rsidRPr="00D65AAA">
        <w:rPr>
          <w:sz w:val="24"/>
          <w:szCs w:val="24"/>
        </w:rPr>
        <w:t>). Ontario Superior Court of Justice. Court File No. CV-19-00081656-</w:t>
      </w:r>
      <w:r>
        <w:rPr>
          <w:sz w:val="24"/>
          <w:szCs w:val="24"/>
        </w:rPr>
        <w:t>0000. (2022).</w:t>
      </w:r>
      <w:r w:rsidR="00812E1B">
        <w:rPr>
          <w:sz w:val="24"/>
          <w:szCs w:val="24"/>
        </w:rPr>
        <w:t xml:space="preserve"> (Client: Plaintiffs)</w:t>
      </w:r>
    </w:p>
    <w:p w14:paraId="1C425E83" w14:textId="77777777" w:rsidR="00D65AAA" w:rsidRDefault="00D65AAA" w:rsidP="00850497">
      <w:pPr>
        <w:pStyle w:val="BodyText"/>
        <w:spacing w:before="92"/>
        <w:ind w:left="720" w:right="123"/>
      </w:pPr>
    </w:p>
    <w:p w14:paraId="294BFA16" w14:textId="77777777" w:rsidR="00AD104E" w:rsidRPr="00D65AAA" w:rsidRDefault="00AD104E">
      <w:pPr>
        <w:pStyle w:val="BodyText"/>
        <w:rPr>
          <w:sz w:val="24"/>
          <w:szCs w:val="24"/>
        </w:rPr>
      </w:pPr>
    </w:p>
    <w:p w14:paraId="62C5D763" w14:textId="77777777" w:rsidR="00AD104E" w:rsidRDefault="00EE7E9A" w:rsidP="00D65AAA">
      <w:pPr>
        <w:pStyle w:val="Heading1"/>
        <w:spacing w:before="1"/>
        <w:ind w:left="0"/>
        <w:rPr>
          <w:u w:val="none"/>
        </w:rPr>
      </w:pPr>
      <w:r>
        <w:lastRenderedPageBreak/>
        <w:t>Recent and Upcoming Industry Speaking Engagements</w:t>
      </w:r>
    </w:p>
    <w:p w14:paraId="5AE4D00C" w14:textId="1FD42225" w:rsidR="00AD104E" w:rsidRDefault="00EE7E9A">
      <w:pPr>
        <w:pStyle w:val="BodyText"/>
        <w:spacing w:before="198"/>
        <w:ind w:left="160" w:right="375"/>
      </w:pPr>
      <w:r>
        <w:rPr>
          <w:u w:val="single"/>
        </w:rPr>
        <w:t>Invited Speaker:</w:t>
      </w:r>
      <w:r>
        <w:t xml:space="preserve"> </w:t>
      </w:r>
      <w:r w:rsidRPr="004E6169">
        <w:rPr>
          <w:i/>
          <w:iCs/>
        </w:rPr>
        <w:t xml:space="preserve">Customer loyalty program: Time for a </w:t>
      </w:r>
      <w:r w:rsidR="005858FF" w:rsidRPr="004E6169">
        <w:rPr>
          <w:i/>
          <w:iCs/>
        </w:rPr>
        <w:t>reset?</w:t>
      </w:r>
      <w:r>
        <w:t xml:space="preserve"> </w:t>
      </w:r>
      <w:proofErr w:type="spellStart"/>
      <w:r>
        <w:t>EdukCircle</w:t>
      </w:r>
      <w:proofErr w:type="spellEnd"/>
      <w:r>
        <w:rPr>
          <w:color w:val="31302F"/>
          <w:shd w:val="clear" w:color="auto" w:fill="F9F8F8"/>
        </w:rPr>
        <w:t xml:space="preserve"> International Convention on</w:t>
      </w:r>
      <w:r>
        <w:rPr>
          <w:color w:val="31302F"/>
        </w:rPr>
        <w:t xml:space="preserve"> </w:t>
      </w:r>
      <w:r>
        <w:rPr>
          <w:color w:val="31302F"/>
          <w:shd w:val="clear" w:color="auto" w:fill="F9F8F8"/>
        </w:rPr>
        <w:t xml:space="preserve">Tourism and Hospitality, Manilla, </w:t>
      </w:r>
      <w:r w:rsidR="006A7F9A">
        <w:rPr>
          <w:color w:val="31302F"/>
          <w:shd w:val="clear" w:color="auto" w:fill="F9F8F8"/>
        </w:rPr>
        <w:t>Philippines</w:t>
      </w:r>
      <w:r>
        <w:rPr>
          <w:color w:val="31302F"/>
          <w:shd w:val="clear" w:color="auto" w:fill="F9F8F8"/>
        </w:rPr>
        <w:t xml:space="preserve"> (virtual, 10/1/2021)</w:t>
      </w:r>
    </w:p>
    <w:p w14:paraId="170E4975" w14:textId="77777777" w:rsidR="00AD104E" w:rsidRDefault="00EE7E9A">
      <w:pPr>
        <w:spacing w:before="199"/>
        <w:ind w:left="160"/>
      </w:pPr>
      <w:r>
        <w:rPr>
          <w:u w:val="single"/>
        </w:rPr>
        <w:t>Panelist:</w:t>
      </w:r>
      <w:r>
        <w:t xml:space="preserve"> </w:t>
      </w:r>
      <w:r>
        <w:rPr>
          <w:i/>
          <w:color w:val="1F1F1E"/>
        </w:rPr>
        <w:t>Are Students Our Customers: Perils and Pitfalls of Students as Customers</w:t>
      </w:r>
      <w:r>
        <w:rPr>
          <w:i/>
        </w:rPr>
        <w:t xml:space="preserve">? Association for Marketing Theory and Practice. </w:t>
      </w:r>
      <w:r>
        <w:t>Destin, FL (3/26/20).</w:t>
      </w:r>
    </w:p>
    <w:p w14:paraId="1A24D2F7" w14:textId="77777777" w:rsidR="00AD104E" w:rsidRDefault="00EE7E9A">
      <w:pPr>
        <w:spacing w:before="200"/>
        <w:ind w:left="160" w:right="629"/>
      </w:pPr>
      <w:r>
        <w:rPr>
          <w:u w:val="single"/>
        </w:rPr>
        <w:t>Speaker- Panelist:</w:t>
      </w:r>
      <w:r>
        <w:t xml:space="preserve"> </w:t>
      </w:r>
      <w:r>
        <w:rPr>
          <w:i/>
        </w:rPr>
        <w:t xml:space="preserve">On the Value of Moving to Cashless Payments in Vending: A National Study. National Automated Merchandising Association National Conference. </w:t>
      </w:r>
      <w:r>
        <w:t>Las Vegas, NV. (4/25/19).</w:t>
      </w:r>
    </w:p>
    <w:p w14:paraId="11BE0FD2" w14:textId="77777777" w:rsidR="00AD104E" w:rsidRDefault="00EE7E9A">
      <w:pPr>
        <w:spacing w:before="200"/>
        <w:ind w:left="160"/>
      </w:pPr>
      <w:r>
        <w:rPr>
          <w:u w:val="single"/>
        </w:rPr>
        <w:t>Speaker- Panelist:</w:t>
      </w:r>
      <w:r>
        <w:t xml:space="preserve"> </w:t>
      </w:r>
      <w:r>
        <w:rPr>
          <w:i/>
        </w:rPr>
        <w:t xml:space="preserve">Is Marketing Science Actually a Science? Association for Marketing Theory and Practice. </w:t>
      </w:r>
      <w:r>
        <w:t>Charleston, SC (3/22/19).</w:t>
      </w:r>
    </w:p>
    <w:p w14:paraId="4371A6B5" w14:textId="77777777" w:rsidR="00AD104E" w:rsidRDefault="00EE7E9A">
      <w:pPr>
        <w:spacing w:before="200"/>
        <w:ind w:left="160"/>
      </w:pPr>
      <w:r>
        <w:rPr>
          <w:u w:val="single"/>
        </w:rPr>
        <w:t>Speaker- Panelist:</w:t>
      </w:r>
      <w:r>
        <w:t xml:space="preserve"> </w:t>
      </w:r>
      <w:r>
        <w:rPr>
          <w:i/>
        </w:rPr>
        <w:t xml:space="preserve">What are the Critical Challenges Facing Marketing Today. Association for Marketing Theory and Practice. </w:t>
      </w:r>
      <w:r>
        <w:t>Marriott Sawgrass, Ponte Vedra, FL (3/15/18).</w:t>
      </w:r>
    </w:p>
    <w:p w14:paraId="7A15492A" w14:textId="77777777" w:rsidR="00AD104E" w:rsidRDefault="00EE7E9A">
      <w:pPr>
        <w:spacing w:before="200"/>
        <w:ind w:left="160"/>
      </w:pPr>
      <w:r>
        <w:rPr>
          <w:u w:val="single"/>
        </w:rPr>
        <w:t>Speaker- Panelist:</w:t>
      </w:r>
      <w:r>
        <w:t xml:space="preserve"> </w:t>
      </w:r>
      <w:r>
        <w:rPr>
          <w:i/>
        </w:rPr>
        <w:t xml:space="preserve">Marketing Relevance: Bridging Academic and Practitioner Chasms. Association for Marketing Theory and Practice. </w:t>
      </w:r>
      <w:r>
        <w:t>Myrtle Beach, SC, (3/24/17).</w:t>
      </w:r>
    </w:p>
    <w:p w14:paraId="1DA4C12D" w14:textId="77777777" w:rsidR="00AD104E" w:rsidRDefault="00EE7E9A">
      <w:pPr>
        <w:spacing w:before="205"/>
        <w:ind w:left="160"/>
      </w:pPr>
      <w:r>
        <w:rPr>
          <w:u w:val="single"/>
        </w:rPr>
        <w:t>Speaker:</w:t>
      </w:r>
      <w:r>
        <w:t xml:space="preserve"> </w:t>
      </w:r>
      <w:r>
        <w:rPr>
          <w:i/>
        </w:rPr>
        <w:t xml:space="preserve">Next Practices in Loyalty Programs. Four Winds Casino Executive Session. </w:t>
      </w:r>
      <w:r>
        <w:t>New Buffalo, MI. (11/20/16).</w:t>
      </w:r>
    </w:p>
    <w:p w14:paraId="5493AAFF" w14:textId="18EA13AA" w:rsidR="00AD104E" w:rsidRDefault="00EE7E9A">
      <w:pPr>
        <w:spacing w:before="200"/>
        <w:ind w:left="160" w:right="136"/>
      </w:pPr>
      <w:r>
        <w:rPr>
          <w:u w:val="single"/>
        </w:rPr>
        <w:t>Speaker</w:t>
      </w:r>
      <w:r>
        <w:t xml:space="preserve">: </w:t>
      </w:r>
      <w:r>
        <w:rPr>
          <w:i/>
        </w:rPr>
        <w:t xml:space="preserve">Disruptive Innovations: Where Do We Go </w:t>
      </w:r>
      <w:r w:rsidR="005858FF">
        <w:rPr>
          <w:i/>
        </w:rPr>
        <w:t>from</w:t>
      </w:r>
      <w:r>
        <w:rPr>
          <w:i/>
        </w:rPr>
        <w:t xml:space="preserve"> Here</w:t>
      </w:r>
      <w:r>
        <w:t>, NAMA Executive Session, East Lansing, MI (10/8/16).</w:t>
      </w:r>
    </w:p>
    <w:p w14:paraId="4013D5B3" w14:textId="77777777" w:rsidR="00AD104E" w:rsidRDefault="00EE7E9A">
      <w:pPr>
        <w:spacing w:before="199" w:line="242" w:lineRule="auto"/>
        <w:ind w:left="160" w:right="282"/>
      </w:pPr>
      <w:r>
        <w:rPr>
          <w:u w:val="single"/>
        </w:rPr>
        <w:t>Speaker</w:t>
      </w:r>
      <w:r>
        <w:t xml:space="preserve">: </w:t>
      </w:r>
      <w:r>
        <w:rPr>
          <w:i/>
        </w:rPr>
        <w:t>Hospitality Business: Customer Loyalty, Past through the Future</w:t>
      </w:r>
      <w:r>
        <w:t>. Fred Tibbitts and Associates Annual Spring Meeting, New York, NY. (2/15/2016).</w:t>
      </w:r>
    </w:p>
    <w:p w14:paraId="53F9FE6E" w14:textId="77777777" w:rsidR="00AD104E" w:rsidRDefault="00EE7E9A">
      <w:pPr>
        <w:spacing w:before="195"/>
        <w:ind w:left="160" w:right="294"/>
      </w:pPr>
      <w:r>
        <w:rPr>
          <w:u w:val="single"/>
        </w:rPr>
        <w:t xml:space="preserve">Speaker: </w:t>
      </w:r>
      <w:r>
        <w:rPr>
          <w:i/>
        </w:rPr>
        <w:t xml:space="preserve">Building Loyalty in Your Customer Base. Four Winds Casino Executive Session. </w:t>
      </w:r>
      <w:r>
        <w:t>New Buffalo, MI. (11/23/15).</w:t>
      </w:r>
    </w:p>
    <w:p w14:paraId="535F20B3" w14:textId="77777777" w:rsidR="00AD104E" w:rsidRDefault="00EE7E9A">
      <w:pPr>
        <w:spacing w:before="61"/>
        <w:ind w:left="160" w:right="209"/>
      </w:pPr>
      <w:r>
        <w:rPr>
          <w:u w:val="single"/>
        </w:rPr>
        <w:t>Speaker:</w:t>
      </w:r>
      <w:r>
        <w:t xml:space="preserve"> </w:t>
      </w:r>
      <w:r>
        <w:rPr>
          <w:i/>
        </w:rPr>
        <w:t>The Role of Customer Loyalty and Technology in the Vending Industry</w:t>
      </w:r>
      <w:r>
        <w:t xml:space="preserve">. NAMA Coffee Tea and Water Show. Washington, </w:t>
      </w:r>
      <w:r>
        <w:rPr>
          <w:spacing w:val="-2"/>
        </w:rPr>
        <w:t>DC.</w:t>
      </w:r>
      <w:r>
        <w:rPr>
          <w:spacing w:val="10"/>
        </w:rPr>
        <w:t xml:space="preserve"> </w:t>
      </w:r>
      <w:r>
        <w:t>(11/3/15).</w:t>
      </w:r>
    </w:p>
    <w:p w14:paraId="0376672C" w14:textId="77777777" w:rsidR="00AD104E" w:rsidRDefault="00EE7E9A">
      <w:pPr>
        <w:pStyle w:val="BodyText"/>
        <w:spacing w:before="200"/>
        <w:ind w:left="160"/>
      </w:pPr>
      <w:r>
        <w:rPr>
          <w:u w:val="single"/>
        </w:rPr>
        <w:t>Speaker</w:t>
      </w:r>
      <w:r>
        <w:rPr>
          <w:i/>
        </w:rPr>
        <w:t xml:space="preserve">: Assessing the Benefits of Rewards Programs. </w:t>
      </w:r>
      <w:r>
        <w:t>QUIS14: International Research Symposium on Service Excellence in Management (POMS College of Service Operations), (6/18-21/2015), Shanghai, China (with Clay Voorhees, Bill</w:t>
      </w:r>
      <w:r>
        <w:rPr>
          <w:spacing w:val="-1"/>
        </w:rPr>
        <w:t xml:space="preserve"> </w:t>
      </w:r>
      <w:r>
        <w:t>Carroll).</w:t>
      </w:r>
    </w:p>
    <w:p w14:paraId="7060A4ED" w14:textId="77777777" w:rsidR="00AD104E" w:rsidRDefault="00AD104E">
      <w:pPr>
        <w:pStyle w:val="BodyText"/>
        <w:spacing w:before="3"/>
      </w:pPr>
    </w:p>
    <w:p w14:paraId="46A3FCCD" w14:textId="77777777" w:rsidR="00AD104E" w:rsidRDefault="00EE7E9A">
      <w:pPr>
        <w:spacing w:line="237" w:lineRule="auto"/>
        <w:ind w:left="160" w:right="581"/>
      </w:pPr>
      <w:r>
        <w:rPr>
          <w:u w:val="single"/>
        </w:rPr>
        <w:t>Speaker</w:t>
      </w:r>
      <w:r>
        <w:t xml:space="preserve">: </w:t>
      </w:r>
      <w:r>
        <w:rPr>
          <w:i/>
        </w:rPr>
        <w:t>Hospitality Business: Past Present and Future</w:t>
      </w:r>
      <w:r>
        <w:t>. Fred Tibbitts and Associates Annual Spring Meeting, New York, NY. (2/15/2015)</w:t>
      </w:r>
    </w:p>
    <w:p w14:paraId="1C26231C" w14:textId="77777777" w:rsidR="00AD104E" w:rsidRDefault="00AD104E">
      <w:pPr>
        <w:pStyle w:val="BodyText"/>
        <w:spacing w:before="5"/>
      </w:pPr>
    </w:p>
    <w:p w14:paraId="7E1DAC74" w14:textId="77777777" w:rsidR="00AD104E" w:rsidRDefault="00EE7E9A">
      <w:pPr>
        <w:spacing w:line="237" w:lineRule="auto"/>
        <w:ind w:left="160" w:right="446"/>
      </w:pPr>
      <w:r>
        <w:rPr>
          <w:u w:val="single"/>
        </w:rPr>
        <w:t>Speaker</w:t>
      </w:r>
      <w:r>
        <w:t xml:space="preserve">: </w:t>
      </w:r>
      <w:r>
        <w:rPr>
          <w:i/>
        </w:rPr>
        <w:t xml:space="preserve">Assessing Reward Program Profitability. </w:t>
      </w:r>
      <w:r>
        <w:t>Cornell Thought Leadership Summit in Hospitality Research (10/12-14/2014), Cornell University, Ithaca, NY. (with Clay Voorhees).</w:t>
      </w:r>
    </w:p>
    <w:p w14:paraId="536DE2B0" w14:textId="77777777" w:rsidR="00AD104E" w:rsidRDefault="00AD104E">
      <w:pPr>
        <w:pStyle w:val="BodyText"/>
        <w:spacing w:before="2"/>
      </w:pPr>
    </w:p>
    <w:p w14:paraId="399E6037" w14:textId="77777777" w:rsidR="00AD104E" w:rsidRDefault="00EE7E9A">
      <w:pPr>
        <w:pStyle w:val="BodyText"/>
        <w:spacing w:before="1"/>
        <w:ind w:left="160" w:right="222"/>
      </w:pPr>
      <w:r>
        <w:rPr>
          <w:u w:val="single"/>
        </w:rPr>
        <w:t>Roundtable Organizer &amp; Facilitator</w:t>
      </w:r>
      <w:r>
        <w:t xml:space="preserve">: </w:t>
      </w:r>
      <w:r>
        <w:rPr>
          <w:i/>
        </w:rPr>
        <w:t>Loyalty Program Management</w:t>
      </w:r>
      <w:r>
        <w:t>. Center for Hospitality Research and Cornell Hotel School Professional Roundtable Series. April 8-9, 2014, Ithaca New York.</w:t>
      </w:r>
    </w:p>
    <w:p w14:paraId="0BDDF580" w14:textId="77777777" w:rsidR="00AD104E" w:rsidRDefault="00EE7E9A">
      <w:pPr>
        <w:spacing w:before="200"/>
        <w:ind w:left="160"/>
      </w:pPr>
      <w:r>
        <w:rPr>
          <w:u w:val="single"/>
        </w:rPr>
        <w:t>Speaker</w:t>
      </w:r>
      <w:r>
        <w:rPr>
          <w:i/>
        </w:rPr>
        <w:t xml:space="preserve">: An assessment of the impact of growth in a rewards program on service firm performance. </w:t>
      </w:r>
      <w:r>
        <w:t>QUIS13: International Research Symposium on Service Excellence in Management (POMS College of Service Operations), (6/8-10/2013), Karlstad University, SWEDEN.</w:t>
      </w:r>
    </w:p>
    <w:p w14:paraId="5D1FE8F8" w14:textId="77777777" w:rsidR="00AD104E" w:rsidRDefault="00AD104E">
      <w:pPr>
        <w:pStyle w:val="BodyText"/>
        <w:spacing w:before="1"/>
      </w:pPr>
    </w:p>
    <w:p w14:paraId="2C395826" w14:textId="30D46098" w:rsidR="00AD104E" w:rsidRDefault="00EE7E9A">
      <w:pPr>
        <w:ind w:left="160"/>
      </w:pPr>
      <w:r>
        <w:rPr>
          <w:u w:val="single"/>
        </w:rPr>
        <w:t>Speaker</w:t>
      </w:r>
      <w:r>
        <w:t xml:space="preserve">: </w:t>
      </w:r>
      <w:r>
        <w:rPr>
          <w:i/>
        </w:rPr>
        <w:t xml:space="preserve">How to right size enrollment in your loyalty program to increase firm profitability. </w:t>
      </w:r>
      <w:r>
        <w:t>A jointly sponsored Webcast with SAS and The Center for Hospitality Research, Cornell School of Hotel Administration. Ithaca, NY (1/25/2013</w:t>
      </w:r>
      <w:r w:rsidR="006A7F9A">
        <w:t>).</w:t>
      </w:r>
    </w:p>
    <w:p w14:paraId="2EF76C6B" w14:textId="77777777" w:rsidR="00AD104E" w:rsidRDefault="00AD104E">
      <w:pPr>
        <w:pStyle w:val="BodyText"/>
        <w:spacing w:before="1"/>
      </w:pPr>
    </w:p>
    <w:p w14:paraId="65070AB4" w14:textId="77777777" w:rsidR="00AD104E" w:rsidRDefault="00EE7E9A">
      <w:pPr>
        <w:ind w:left="160" w:right="777"/>
      </w:pPr>
      <w:r>
        <w:rPr>
          <w:u w:val="single"/>
        </w:rPr>
        <w:t>Speaker</w:t>
      </w:r>
      <w:r>
        <w:t xml:space="preserve">: </w:t>
      </w:r>
      <w:r>
        <w:rPr>
          <w:i/>
        </w:rPr>
        <w:t xml:space="preserve">How big is too big? Decomposing the effects of reward program enrollment on store profitability. </w:t>
      </w:r>
      <w:r>
        <w:t>Cornell Thought Leadership Summit in Hospitality Research (10/8-10/2012), Cornell University, Ithaca, NY.</w:t>
      </w:r>
    </w:p>
    <w:p w14:paraId="5A328051" w14:textId="77777777" w:rsidR="00AD104E" w:rsidRDefault="00AD104E">
      <w:pPr>
        <w:pStyle w:val="BodyText"/>
        <w:spacing w:before="8"/>
        <w:rPr>
          <w:sz w:val="21"/>
        </w:rPr>
      </w:pPr>
    </w:p>
    <w:p w14:paraId="5E7196F7" w14:textId="77777777" w:rsidR="00AD104E" w:rsidRDefault="00EE7E9A">
      <w:pPr>
        <w:ind w:left="160" w:right="239"/>
      </w:pPr>
      <w:r>
        <w:rPr>
          <w:u w:val="single"/>
        </w:rPr>
        <w:t>Speaker</w:t>
      </w:r>
      <w:r>
        <w:t xml:space="preserve">: </w:t>
      </w:r>
      <w:r>
        <w:rPr>
          <w:i/>
        </w:rPr>
        <w:t>A Look Forward at Reward Programs in the Hospitality Industry</w:t>
      </w:r>
      <w:r>
        <w:t>. A jointly sponsored Webcast with SAS and The Center for Hospitality Research, Cornell School of Hotel Administration. Ithaca, NY (10/9/2012).</w:t>
      </w:r>
    </w:p>
    <w:p w14:paraId="46B95F04" w14:textId="77777777" w:rsidR="00AD104E" w:rsidRDefault="00AD104E">
      <w:pPr>
        <w:pStyle w:val="BodyText"/>
        <w:spacing w:before="1"/>
      </w:pPr>
    </w:p>
    <w:p w14:paraId="507EFBC3" w14:textId="77777777" w:rsidR="00AD104E" w:rsidRDefault="00EE7E9A">
      <w:pPr>
        <w:spacing w:line="242" w:lineRule="auto"/>
        <w:ind w:left="160" w:right="338"/>
        <w:jc w:val="both"/>
      </w:pPr>
      <w:r>
        <w:rPr>
          <w:u w:val="single"/>
        </w:rPr>
        <w:t>Speaker</w:t>
      </w:r>
      <w:r>
        <w:t xml:space="preserve">: </w:t>
      </w:r>
      <w:r>
        <w:rPr>
          <w:i/>
        </w:rPr>
        <w:t xml:space="preserve">Is your loyalty program encouraging (ahem) loyalty? </w:t>
      </w:r>
      <w:r>
        <w:t xml:space="preserve">A jointly sponsored Blog with SAS and The Center for Hospitality Research, Cornell School of Hotel Administration, Ithaca, NY. </w:t>
      </w:r>
      <w:r>
        <w:rPr>
          <w:u w:val="single"/>
        </w:rPr>
        <w:t>The Analytic</w:t>
      </w:r>
      <w:r>
        <w:t xml:space="preserve"> </w:t>
      </w:r>
      <w:r>
        <w:rPr>
          <w:u w:val="single"/>
        </w:rPr>
        <w:t>Hospitality Executive</w:t>
      </w:r>
      <w:r>
        <w:t>, (February 16, 2012).</w:t>
      </w:r>
    </w:p>
    <w:p w14:paraId="328D437A" w14:textId="77777777" w:rsidR="00AD104E" w:rsidRDefault="00AD104E">
      <w:pPr>
        <w:pStyle w:val="BodyText"/>
        <w:spacing w:before="6"/>
        <w:rPr>
          <w:sz w:val="13"/>
        </w:rPr>
      </w:pPr>
    </w:p>
    <w:p w14:paraId="70627EC7" w14:textId="77777777" w:rsidR="00AD104E" w:rsidRDefault="00EE7E9A">
      <w:pPr>
        <w:spacing w:before="91"/>
        <w:ind w:left="160"/>
      </w:pPr>
      <w:r>
        <w:rPr>
          <w:u w:val="single"/>
        </w:rPr>
        <w:t>Speaker</w:t>
      </w:r>
      <w:r>
        <w:t xml:space="preserve">: </w:t>
      </w:r>
      <w:r>
        <w:rPr>
          <w:i/>
        </w:rPr>
        <w:t xml:space="preserve">Tackling the Biggest Challenges in Hospitality and Gaming. </w:t>
      </w:r>
      <w:r>
        <w:t xml:space="preserve">A jointly sponsored Webinar with SAS and The Center for Hospitality Research, Cornell School of Hotel Administration. Ithaca, NY (11/11/2011). </w:t>
      </w:r>
      <w:hyperlink r:id="rId9">
        <w:r>
          <w:rPr>
            <w:color w:val="0000FF"/>
            <w:u w:val="single" w:color="0000FF"/>
          </w:rPr>
          <w:t>http://www.hotelschool.cornell.edu/research/chr/events/webcasts/wecast-15900.html</w:t>
        </w:r>
      </w:hyperlink>
    </w:p>
    <w:p w14:paraId="0DA681DF" w14:textId="77777777" w:rsidR="00AD104E" w:rsidRDefault="00AD104E">
      <w:pPr>
        <w:pStyle w:val="BodyText"/>
        <w:spacing w:before="2"/>
        <w:rPr>
          <w:sz w:val="14"/>
        </w:rPr>
      </w:pPr>
    </w:p>
    <w:p w14:paraId="47D0F8F1" w14:textId="77777777" w:rsidR="00AD104E" w:rsidRDefault="00EE7E9A">
      <w:pPr>
        <w:spacing w:before="92"/>
        <w:ind w:left="160" w:right="179"/>
      </w:pPr>
      <w:r>
        <w:rPr>
          <w:u w:val="single"/>
        </w:rPr>
        <w:t>Speaker</w:t>
      </w:r>
      <w:r>
        <w:t xml:space="preserve">: </w:t>
      </w:r>
      <w:r>
        <w:rPr>
          <w:i/>
        </w:rPr>
        <w:t xml:space="preserve">Customer Loyalty programs: Managing the Challenges. </w:t>
      </w:r>
      <w:r>
        <w:t>QUIS12: International Research Symposium on Service Excellence in Management (POMS College of Service Operations), (6/2-5/2011), Cornell University, Ithaca, NY.</w:t>
      </w:r>
    </w:p>
    <w:p w14:paraId="36EB007B" w14:textId="77777777" w:rsidR="00AD104E" w:rsidRDefault="00AD104E">
      <w:pPr>
        <w:pStyle w:val="BodyText"/>
      </w:pPr>
    </w:p>
    <w:p w14:paraId="707E3ABC" w14:textId="77777777" w:rsidR="00AD104E" w:rsidRDefault="00EE7E9A">
      <w:pPr>
        <w:spacing w:before="1" w:line="251" w:lineRule="exact"/>
        <w:ind w:left="160"/>
        <w:rPr>
          <w:i/>
        </w:rPr>
      </w:pPr>
      <w:r>
        <w:rPr>
          <w:u w:val="single"/>
        </w:rPr>
        <w:t>Symposia Speaker &amp; Organizer</w:t>
      </w:r>
      <w:r>
        <w:t xml:space="preserve">: </w:t>
      </w:r>
      <w:r>
        <w:rPr>
          <w:i/>
        </w:rPr>
        <w:t>Blending theory and Practice: Increasing Collaboration and Relevance.</w:t>
      </w:r>
    </w:p>
    <w:p w14:paraId="35A02626" w14:textId="77777777" w:rsidR="00AD104E" w:rsidRDefault="00EE7E9A">
      <w:pPr>
        <w:pStyle w:val="BodyText"/>
        <w:spacing w:line="251" w:lineRule="exact"/>
        <w:ind w:left="160"/>
      </w:pPr>
      <w:r>
        <w:t>Association for Marketing Theory and Practice, (3/26-29/2011). Panama City, FL.</w:t>
      </w:r>
    </w:p>
    <w:p w14:paraId="5BE4505A" w14:textId="77777777" w:rsidR="00AD104E" w:rsidRDefault="00AD104E">
      <w:pPr>
        <w:pStyle w:val="BodyText"/>
        <w:spacing w:before="5"/>
      </w:pPr>
    </w:p>
    <w:p w14:paraId="60EB70A6" w14:textId="77777777" w:rsidR="00AD104E" w:rsidRDefault="00EE7E9A">
      <w:pPr>
        <w:spacing w:line="237" w:lineRule="auto"/>
        <w:ind w:left="160" w:right="196"/>
      </w:pPr>
      <w:r>
        <w:rPr>
          <w:u w:val="single"/>
        </w:rPr>
        <w:t>Invited Speaker</w:t>
      </w:r>
      <w:r>
        <w:t xml:space="preserve">: </w:t>
      </w:r>
      <w:r>
        <w:rPr>
          <w:i/>
        </w:rPr>
        <w:t>Ten Best Practices for Designing a Loyalty program</w:t>
      </w:r>
      <w:r>
        <w:t>. SAS Premier Business Leadership Series, (10/26-10/20: 2010), Las Vegas, NV. (This directors’ level event was by invitation only)</w:t>
      </w:r>
    </w:p>
    <w:p w14:paraId="77DA2858" w14:textId="77777777" w:rsidR="00F31BC1" w:rsidRDefault="00F31BC1">
      <w:pPr>
        <w:pStyle w:val="BodyText"/>
        <w:spacing w:before="61"/>
        <w:ind w:left="160"/>
        <w:rPr>
          <w:u w:val="single"/>
        </w:rPr>
      </w:pPr>
    </w:p>
    <w:p w14:paraId="0DB40AAF" w14:textId="58B6CCC3" w:rsidR="00AD104E" w:rsidRDefault="00EE7E9A">
      <w:pPr>
        <w:pStyle w:val="BodyText"/>
        <w:spacing w:before="61"/>
        <w:ind w:left="160"/>
      </w:pPr>
      <w:r>
        <w:rPr>
          <w:u w:val="single"/>
        </w:rPr>
        <w:t>Speaker</w:t>
      </w:r>
      <w:r>
        <w:t xml:space="preserve">: </w:t>
      </w:r>
      <w:r>
        <w:rPr>
          <w:i/>
        </w:rPr>
        <w:t>Ten Ways to Enhance Your Reward Program</w:t>
      </w:r>
      <w:r>
        <w:t xml:space="preserve">. A jointly sponsored Webinar with SAS and The Center for Hospitality Research, Cornell School of Hotel Administration. Ithaca, NY (10/15/2012). </w:t>
      </w:r>
      <w:hyperlink r:id="rId10">
        <w:r>
          <w:rPr>
            <w:color w:val="0000FF"/>
            <w:u w:val="single" w:color="0000FF"/>
          </w:rPr>
          <w:t>http://www.sas.com/reg/web/corp/1185060</w:t>
        </w:r>
      </w:hyperlink>
    </w:p>
    <w:p w14:paraId="4F0A8FA6" w14:textId="77777777" w:rsidR="00AD104E" w:rsidRDefault="00AD104E">
      <w:pPr>
        <w:pStyle w:val="BodyText"/>
        <w:spacing w:before="2"/>
        <w:rPr>
          <w:sz w:val="14"/>
        </w:rPr>
      </w:pPr>
    </w:p>
    <w:p w14:paraId="6335B65C" w14:textId="77777777" w:rsidR="00AD104E" w:rsidRDefault="00EE7E9A">
      <w:pPr>
        <w:spacing w:before="92"/>
        <w:ind w:left="160"/>
      </w:pPr>
      <w:r>
        <w:rPr>
          <w:u w:val="single"/>
        </w:rPr>
        <w:t>Invited Speaker</w:t>
      </w:r>
      <w:r>
        <w:t xml:space="preserve">: </w:t>
      </w:r>
      <w:r>
        <w:rPr>
          <w:i/>
        </w:rPr>
        <w:t>Customer Loyalty and Reward Programs: How, When and Why Do Loyalty programs Actually Drive Attitudinal and Behavioral Loyalty</w:t>
      </w:r>
      <w:r>
        <w:t>. Cornell Thought Leadership Summit in Hospitality Research (10/6-8/2010), Cornell University, Ithaca, NY.</w:t>
      </w:r>
    </w:p>
    <w:p w14:paraId="1EA1C635" w14:textId="77777777" w:rsidR="00AD104E" w:rsidRDefault="00AD104E">
      <w:pPr>
        <w:pStyle w:val="BodyText"/>
      </w:pPr>
    </w:p>
    <w:p w14:paraId="3F3DB07A" w14:textId="77777777" w:rsidR="00AD104E" w:rsidRDefault="00EE7E9A">
      <w:pPr>
        <w:pStyle w:val="BodyText"/>
        <w:spacing w:line="276" w:lineRule="auto"/>
        <w:ind w:left="160" w:right="173"/>
      </w:pPr>
      <w:r>
        <w:rPr>
          <w:u w:val="single"/>
        </w:rPr>
        <w:t>Invited Speaker</w:t>
      </w:r>
      <w:r>
        <w:t xml:space="preserve">: </w:t>
      </w:r>
      <w:r>
        <w:rPr>
          <w:i/>
        </w:rPr>
        <w:t xml:space="preserve">Loyalty, Rewards and Value: What do we want from our customers? </w:t>
      </w:r>
      <w:r>
        <w:t xml:space="preserve">(12/05/09). A jointly sponsored Webinar with SAS and The Center for Hospitality Research, Cornell School of Hotel Administration. Cary, NC. The Webinar can be viewed at: </w:t>
      </w:r>
      <w:hyperlink r:id="rId11">
        <w:r>
          <w:rPr>
            <w:color w:val="0000FF"/>
            <w:u w:val="single" w:color="0000FF"/>
          </w:rPr>
          <w:t>http://www.hotelschool.cornell.edu/research/chr/events/webcasts/</w:t>
        </w:r>
        <w:r>
          <w:rPr>
            <w:color w:val="0000FF"/>
          </w:rPr>
          <w:t xml:space="preserve"> </w:t>
        </w:r>
      </w:hyperlink>
      <w:r>
        <w:t>(a complete set of PowerPoint slides of this webinar is available by request).</w:t>
      </w:r>
    </w:p>
    <w:p w14:paraId="3CA80E43" w14:textId="77777777" w:rsidR="00AD104E" w:rsidRDefault="00EE7E9A">
      <w:pPr>
        <w:spacing w:before="197" w:line="242" w:lineRule="auto"/>
        <w:ind w:left="160" w:right="1921"/>
      </w:pPr>
      <w:r>
        <w:rPr>
          <w:u w:val="single"/>
        </w:rPr>
        <w:t>Panelist</w:t>
      </w:r>
      <w:r>
        <w:t xml:space="preserve">: </w:t>
      </w:r>
      <w:r>
        <w:rPr>
          <w:i/>
        </w:rPr>
        <w:t xml:space="preserve">“CRM &amp; Data Analytics: Make me money or save me money.” </w:t>
      </w:r>
      <w:r>
        <w:t>World G2E Global Gaming Expo, (11/17-11/19: 2009). Las Vegas, NV.</w:t>
      </w:r>
    </w:p>
    <w:p w14:paraId="1638074B" w14:textId="77777777" w:rsidR="00AD104E" w:rsidRDefault="00AD104E">
      <w:pPr>
        <w:pStyle w:val="BodyText"/>
        <w:spacing w:before="7"/>
        <w:rPr>
          <w:sz w:val="21"/>
        </w:rPr>
      </w:pPr>
    </w:p>
    <w:p w14:paraId="7E7C91BF" w14:textId="77777777" w:rsidR="00AD104E" w:rsidRDefault="00EE7E9A">
      <w:pPr>
        <w:ind w:left="160"/>
      </w:pPr>
      <w:r>
        <w:rPr>
          <w:u w:val="single"/>
        </w:rPr>
        <w:t>Roundtable Leader</w:t>
      </w:r>
      <w:r>
        <w:t xml:space="preserve">: </w:t>
      </w:r>
      <w:r>
        <w:rPr>
          <w:i/>
        </w:rPr>
        <w:t xml:space="preserve">“Examining the effects of customer loyalty and reward programs.” </w:t>
      </w:r>
      <w:r>
        <w:t>SAS Premier Business leadership Series, (10/27-10/29: 2009), Las Vegas, NV. (This director’s level event was by invitation only).</w:t>
      </w:r>
    </w:p>
    <w:p w14:paraId="0BF053DC" w14:textId="77777777" w:rsidR="00AD104E" w:rsidRDefault="00AD104E">
      <w:pPr>
        <w:pStyle w:val="BodyText"/>
        <w:spacing w:before="1"/>
      </w:pPr>
    </w:p>
    <w:p w14:paraId="1DCDE1FC" w14:textId="77777777" w:rsidR="00AD104E" w:rsidRDefault="00EE7E9A">
      <w:pPr>
        <w:pStyle w:val="Heading1"/>
        <w:rPr>
          <w:u w:val="none"/>
        </w:rPr>
      </w:pPr>
      <w:r>
        <w:t>Edited Volumes</w:t>
      </w:r>
      <w:r>
        <w:rPr>
          <w:u w:val="none"/>
        </w:rPr>
        <w:t>:</w:t>
      </w:r>
    </w:p>
    <w:p w14:paraId="7E6349D3" w14:textId="77777777" w:rsidR="00AD104E" w:rsidRDefault="00AD104E">
      <w:pPr>
        <w:pStyle w:val="BodyText"/>
        <w:spacing w:before="10"/>
        <w:rPr>
          <w:b/>
          <w:sz w:val="13"/>
        </w:rPr>
      </w:pPr>
    </w:p>
    <w:p w14:paraId="42141638" w14:textId="77777777" w:rsidR="00AD104E" w:rsidRDefault="00EE7E9A">
      <w:pPr>
        <w:pStyle w:val="BodyText"/>
        <w:spacing w:before="92" w:line="242" w:lineRule="auto"/>
        <w:ind w:left="160" w:firstLine="720"/>
        <w:rPr>
          <w:rFonts w:ascii="Calibri"/>
        </w:rPr>
      </w:pPr>
      <w:r>
        <w:lastRenderedPageBreak/>
        <w:t xml:space="preserve">McCall, M., Mathisen, R &amp; Musante, M. (2012). Special Issue: Services Marketing. </w:t>
      </w:r>
      <w:r>
        <w:rPr>
          <w:u w:val="single"/>
        </w:rPr>
        <w:t>Journal of</w:t>
      </w:r>
      <w:r>
        <w:t xml:space="preserve"> </w:t>
      </w:r>
      <w:r>
        <w:rPr>
          <w:u w:val="single"/>
        </w:rPr>
        <w:t>Applied Marketing Theory</w:t>
      </w:r>
      <w:r>
        <w:t xml:space="preserve">, Vol. </w:t>
      </w:r>
      <w:r>
        <w:rPr>
          <w:u w:val="single"/>
        </w:rPr>
        <w:t>3</w:t>
      </w:r>
      <w:r>
        <w:t xml:space="preserve">, (1). </w:t>
      </w:r>
      <w:hyperlink r:id="rId12">
        <w:r>
          <w:rPr>
            <w:rFonts w:ascii="Calibri"/>
            <w:color w:val="0000FF"/>
            <w:u w:val="single" w:color="0000FF"/>
          </w:rPr>
          <w:t>http://www.jamt-online.org/OJS/index.php/JAMT/issue/view/6</w:t>
        </w:r>
      </w:hyperlink>
    </w:p>
    <w:p w14:paraId="17A531D8" w14:textId="77777777" w:rsidR="00AD104E" w:rsidRDefault="00AD104E">
      <w:pPr>
        <w:pStyle w:val="BodyText"/>
        <w:rPr>
          <w:rFonts w:ascii="Calibri"/>
          <w:sz w:val="20"/>
        </w:rPr>
      </w:pPr>
    </w:p>
    <w:p w14:paraId="3775FA98" w14:textId="77777777" w:rsidR="00AD104E" w:rsidRDefault="00AD104E">
      <w:pPr>
        <w:pStyle w:val="BodyText"/>
        <w:rPr>
          <w:rFonts w:ascii="Calibri"/>
          <w:sz w:val="21"/>
        </w:rPr>
      </w:pPr>
    </w:p>
    <w:p w14:paraId="441B6BDD" w14:textId="518BB8FD" w:rsidR="00AD104E" w:rsidRDefault="00EE7E9A">
      <w:pPr>
        <w:pStyle w:val="Heading1"/>
        <w:rPr>
          <w:u w:val="none"/>
        </w:rPr>
      </w:pPr>
      <w:r>
        <w:t>Publications</w:t>
      </w:r>
    </w:p>
    <w:p w14:paraId="5C1D4125" w14:textId="77777777" w:rsidR="00AD104E" w:rsidRDefault="00AD104E">
      <w:pPr>
        <w:pStyle w:val="BodyText"/>
        <w:spacing w:before="5"/>
        <w:rPr>
          <w:b/>
          <w:sz w:val="16"/>
        </w:rPr>
      </w:pPr>
    </w:p>
    <w:p w14:paraId="64CE33B2" w14:textId="78A062D9" w:rsidR="00B13C59" w:rsidRDefault="00B13C59" w:rsidP="00B13C59">
      <w:pPr>
        <w:ind w:left="160" w:firstLine="360"/>
        <w:rPr>
          <w:color w:val="424242"/>
          <w:shd w:val="clear" w:color="auto" w:fill="FFFFFF"/>
        </w:rPr>
      </w:pPr>
      <w:proofErr w:type="spellStart"/>
      <w:r w:rsidRPr="00B13C59">
        <w:rPr>
          <w:color w:val="424242"/>
          <w:shd w:val="clear" w:color="auto" w:fill="FFFFFF"/>
        </w:rPr>
        <w:t>Rynarzewska</w:t>
      </w:r>
      <w:proofErr w:type="spellEnd"/>
      <w:r>
        <w:rPr>
          <w:color w:val="424242"/>
          <w:shd w:val="clear" w:color="auto" w:fill="FFFFFF"/>
        </w:rPr>
        <w:t xml:space="preserve">, A., McCall, M., (Under Review). When the media becomes the anxiety: An exploratory study of athletes’ reaction to negative media attention. </w:t>
      </w:r>
    </w:p>
    <w:p w14:paraId="4E7C12CC" w14:textId="77777777" w:rsidR="00F31022" w:rsidRDefault="00F31022" w:rsidP="00B13C59">
      <w:pPr>
        <w:ind w:left="160" w:firstLine="360"/>
        <w:rPr>
          <w:color w:val="424242"/>
          <w:shd w:val="clear" w:color="auto" w:fill="FFFFFF"/>
        </w:rPr>
      </w:pPr>
    </w:p>
    <w:p w14:paraId="1405CC03" w14:textId="4534242B" w:rsidR="00F31022" w:rsidRDefault="00F31022" w:rsidP="00B13C59">
      <w:pPr>
        <w:ind w:left="160" w:firstLine="360"/>
        <w:rPr>
          <w:rFonts w:ascii="Aptos" w:hAnsi="Aptos"/>
          <w:color w:val="000000"/>
          <w:shd w:val="clear" w:color="auto" w:fill="FFFFFF"/>
        </w:rPr>
      </w:pPr>
      <w:r>
        <w:rPr>
          <w:rFonts w:ascii="Aptos" w:hAnsi="Aptos"/>
          <w:color w:val="000000"/>
          <w:shd w:val="clear" w:color="auto" w:fill="FFFFFF"/>
        </w:rPr>
        <w:t> Johnson, K. &amp; McCall, M. (2025-In press). Parasocial Relationships and Trust in News Content Heard on Different Genre Podcasts. </w:t>
      </w:r>
      <w:r w:rsidRPr="00A72C5A">
        <w:rPr>
          <w:rFonts w:ascii="Aptos" w:hAnsi="Aptos"/>
          <w:color w:val="000000"/>
          <w:u w:val="single"/>
          <w:shd w:val="clear" w:color="auto" w:fill="FFFFFF"/>
        </w:rPr>
        <w:t>Media and Communication</w:t>
      </w:r>
      <w:r>
        <w:rPr>
          <w:rFonts w:ascii="Aptos" w:hAnsi="Aptos"/>
          <w:color w:val="000000"/>
          <w:shd w:val="clear" w:color="auto" w:fill="FFFFFF"/>
        </w:rPr>
        <w:t> Vol. 13.</w:t>
      </w:r>
    </w:p>
    <w:p w14:paraId="6D87D768" w14:textId="77777777" w:rsidR="00F31022" w:rsidRPr="00B13C59" w:rsidRDefault="00F31022" w:rsidP="00B13C59">
      <w:pPr>
        <w:ind w:left="160" w:firstLine="360"/>
        <w:rPr>
          <w:color w:val="424242"/>
          <w:shd w:val="clear" w:color="auto" w:fill="FFFFFF"/>
        </w:rPr>
      </w:pPr>
    </w:p>
    <w:p w14:paraId="22B7E1A7" w14:textId="5480C8FE" w:rsidR="00CE6FFA" w:rsidRPr="00E724F2" w:rsidRDefault="00B554D8" w:rsidP="00B13C59">
      <w:pPr>
        <w:ind w:left="160" w:firstLine="360"/>
      </w:pPr>
      <w:r>
        <w:t>McCall</w:t>
      </w:r>
      <w:r w:rsidR="001F2FC3" w:rsidRPr="00FB4303">
        <w:t xml:space="preserve">, M., </w:t>
      </w:r>
      <w:r>
        <w:t xml:space="preserve">Fullerton, S., Dick, R., &amp; </w:t>
      </w:r>
      <w:r w:rsidR="001F2FC3" w:rsidRPr="00FB4303">
        <w:t xml:space="preserve">Wade, R., </w:t>
      </w:r>
      <w:r w:rsidR="001F2FC3" w:rsidRPr="00E724F2">
        <w:t>(</w:t>
      </w:r>
      <w:r w:rsidR="00B96315">
        <w:t>2023</w:t>
      </w:r>
      <w:r w:rsidR="001F2FC3" w:rsidRPr="00E724F2">
        <w:t xml:space="preserve">). Perceptions associated </w:t>
      </w:r>
      <w:r w:rsidR="00BD096B" w:rsidRPr="00E724F2">
        <w:t>w</w:t>
      </w:r>
      <w:r w:rsidR="001F2FC3" w:rsidRPr="00E724F2">
        <w:t>ith</w:t>
      </w:r>
      <w:r w:rsidR="00BD096B" w:rsidRPr="00E724F2">
        <w:t xml:space="preserve"> </w:t>
      </w:r>
      <w:r w:rsidR="001F2FC3" w:rsidRPr="00E724F2">
        <w:t>changes in NIL rules for college athletes in the United States</w:t>
      </w:r>
      <w:r w:rsidR="00E724F2" w:rsidRPr="00E724F2">
        <w:t xml:space="preserve">. </w:t>
      </w:r>
      <w:r w:rsidR="00E724F2" w:rsidRPr="00E724F2">
        <w:rPr>
          <w:u w:val="single"/>
        </w:rPr>
        <w:t>A</w:t>
      </w:r>
      <w:r w:rsidR="00E724F2" w:rsidRPr="00E724F2">
        <w:rPr>
          <w:color w:val="242424"/>
          <w:sz w:val="21"/>
          <w:szCs w:val="21"/>
          <w:u w:val="single"/>
          <w:shd w:val="clear" w:color="auto" w:fill="FFFFFF"/>
        </w:rPr>
        <w:t>pplied Research in Coaching and Athletics Annual</w:t>
      </w:r>
      <w:r w:rsidR="00B96315">
        <w:rPr>
          <w:color w:val="242424"/>
          <w:sz w:val="21"/>
          <w:szCs w:val="21"/>
          <w:shd w:val="clear" w:color="auto" w:fill="FFFFFF"/>
        </w:rPr>
        <w:t>, 38, 109-140.</w:t>
      </w:r>
    </w:p>
    <w:p w14:paraId="1A3BF981" w14:textId="77777777" w:rsidR="00B13C59" w:rsidRPr="00E724F2" w:rsidRDefault="00B13C59" w:rsidP="00B13C59">
      <w:pPr>
        <w:ind w:left="160" w:firstLine="360"/>
      </w:pPr>
    </w:p>
    <w:p w14:paraId="209E0029" w14:textId="1C391C93" w:rsidR="003F0CAF" w:rsidRPr="00A970B3" w:rsidRDefault="00F11D71">
      <w:pPr>
        <w:pStyle w:val="BodyText"/>
        <w:spacing w:before="93" w:line="237" w:lineRule="auto"/>
        <w:ind w:left="160" w:firstLine="360"/>
      </w:pPr>
      <w:r w:rsidRPr="00E724F2">
        <w:t xml:space="preserve">McCall, M., </w:t>
      </w:r>
      <w:r w:rsidR="003F0CAF" w:rsidRPr="00E724F2">
        <w:t>Fullerton, S.</w:t>
      </w:r>
      <w:r w:rsidRPr="00E724F2">
        <w:t>&amp;</w:t>
      </w:r>
      <w:r w:rsidR="003F0CAF" w:rsidRPr="00E724F2">
        <w:t xml:space="preserve"> Dick, R. (</w:t>
      </w:r>
      <w:r w:rsidR="00272B25">
        <w:t>2023</w:t>
      </w:r>
      <w:r w:rsidR="003F0CAF">
        <w:t>). A parallel assessment of mainstream and gambling-based sponsorships of sports entities.</w:t>
      </w:r>
      <w:r>
        <w:t xml:space="preserve"> </w:t>
      </w:r>
      <w:r w:rsidR="00A970B3">
        <w:rPr>
          <w:u w:val="single"/>
        </w:rPr>
        <w:t>Journal of Gambling, Business and Economics</w:t>
      </w:r>
      <w:r w:rsidR="00272B25">
        <w:t xml:space="preserve"> </w:t>
      </w:r>
      <w:r w:rsidR="00272B25" w:rsidRPr="007505BC">
        <w:rPr>
          <w:u w:val="single"/>
        </w:rPr>
        <w:t>16,</w:t>
      </w:r>
      <w:r w:rsidR="00272B25">
        <w:t xml:space="preserve"> 2, </w:t>
      </w:r>
      <w:r w:rsidR="007063C4">
        <w:t>pp 1–24, DOI: 10.5750/</w:t>
      </w:r>
      <w:proofErr w:type="gramStart"/>
      <w:r w:rsidR="007063C4">
        <w:t>jgbe.v</w:t>
      </w:r>
      <w:proofErr w:type="gramEnd"/>
      <w:r w:rsidR="007063C4">
        <w:t>16i2.2083.</w:t>
      </w:r>
    </w:p>
    <w:p w14:paraId="48DE4C4B" w14:textId="77777777" w:rsidR="00D65E51" w:rsidRDefault="00D65E51">
      <w:pPr>
        <w:pStyle w:val="BodyText"/>
        <w:spacing w:before="93" w:line="237" w:lineRule="auto"/>
        <w:ind w:left="160" w:firstLine="360"/>
      </w:pPr>
    </w:p>
    <w:p w14:paraId="49F43903" w14:textId="21D02313" w:rsidR="00B13C59" w:rsidRPr="009F4825" w:rsidRDefault="00B13C59">
      <w:pPr>
        <w:pStyle w:val="BodyText"/>
        <w:spacing w:before="93" w:line="237" w:lineRule="auto"/>
        <w:ind w:left="160" w:firstLine="360"/>
      </w:pPr>
      <w:proofErr w:type="spellStart"/>
      <w:r>
        <w:t>Fouri</w:t>
      </w:r>
      <w:proofErr w:type="spellEnd"/>
      <w:r>
        <w:t xml:space="preserve">, S., Goldman, M., &amp; McCall, M. (2022). Designing for loyalty </w:t>
      </w:r>
      <w:proofErr w:type="spellStart"/>
      <w:r>
        <w:t>programme</w:t>
      </w:r>
      <w:proofErr w:type="spellEnd"/>
      <w:r>
        <w:t xml:space="preserve"> effectiveness in the financial services industry. </w:t>
      </w:r>
      <w:r w:rsidRPr="00F54234">
        <w:rPr>
          <w:u w:val="single"/>
        </w:rPr>
        <w:t>Journal of Financial Services Marketing</w:t>
      </w:r>
      <w:r>
        <w:t xml:space="preserve">. </w:t>
      </w:r>
      <w:hyperlink r:id="rId13" w:tgtFrame="_blank" w:history="1">
        <w:r>
          <w:rPr>
            <w:rStyle w:val="Hyperlink"/>
            <w:rFonts w:ascii="Segoe UI" w:hAnsi="Segoe UI" w:cs="Segoe UI"/>
            <w:color w:val="3366CC"/>
            <w:sz w:val="23"/>
            <w:szCs w:val="23"/>
            <w:bdr w:val="none" w:sz="0" w:space="0" w:color="auto" w:frame="1"/>
            <w:shd w:val="clear" w:color="auto" w:fill="FFFFFF"/>
          </w:rPr>
          <w:t>https://rdcu.be/cOk7J</w:t>
        </w:r>
      </w:hyperlink>
    </w:p>
    <w:p w14:paraId="78B6D9BA" w14:textId="77777777" w:rsidR="00701177" w:rsidRDefault="00701177">
      <w:pPr>
        <w:pStyle w:val="BodyText"/>
        <w:spacing w:before="1"/>
        <w:ind w:left="160" w:right="582" w:firstLine="360"/>
      </w:pPr>
    </w:p>
    <w:p w14:paraId="5E63D0C3" w14:textId="7CFC7141" w:rsidR="00AD104E" w:rsidRDefault="00EE7E9A">
      <w:pPr>
        <w:pStyle w:val="BodyText"/>
        <w:spacing w:before="1"/>
        <w:ind w:left="160" w:right="582" w:firstLine="360"/>
      </w:pPr>
      <w:r>
        <w:t xml:space="preserve">Fullerton, S., McCall, M., &amp; Dick, R. (2020). An assessment of the fourteen beneficiaries s of legalized sports betting and the potential benefits that they derive. </w:t>
      </w:r>
      <w:r>
        <w:rPr>
          <w:u w:val="single"/>
        </w:rPr>
        <w:t>Journal of Gambling Business and</w:t>
      </w:r>
      <w:r>
        <w:t xml:space="preserve"> </w:t>
      </w:r>
      <w:r>
        <w:rPr>
          <w:u w:val="single"/>
        </w:rPr>
        <w:t xml:space="preserve">Economics, </w:t>
      </w:r>
      <w:r w:rsidR="006A7F9A">
        <w:rPr>
          <w:u w:val="single"/>
        </w:rPr>
        <w:t>13</w:t>
      </w:r>
      <w:r w:rsidR="006A7F9A">
        <w:t>,</w:t>
      </w:r>
      <w:r>
        <w:t xml:space="preserve"> 1, 43-70.</w:t>
      </w:r>
    </w:p>
    <w:p w14:paraId="364CB616" w14:textId="77777777" w:rsidR="00AD104E" w:rsidRDefault="00AD104E">
      <w:pPr>
        <w:pStyle w:val="BodyText"/>
        <w:spacing w:before="8"/>
        <w:rPr>
          <w:sz w:val="13"/>
        </w:rPr>
      </w:pPr>
    </w:p>
    <w:p w14:paraId="37F23D63" w14:textId="77777777" w:rsidR="00AD104E" w:rsidRDefault="00EE7E9A">
      <w:pPr>
        <w:pStyle w:val="BodyText"/>
        <w:spacing w:before="91"/>
        <w:ind w:left="160" w:right="424" w:firstLine="360"/>
      </w:pPr>
      <w:r>
        <w:t xml:space="preserve">Zhang, L., Kuo, P., &amp; McCall, M. (2019). Microcelebrity: The impact of information source, hotel type, and misleading photos on consumers’ response. </w:t>
      </w:r>
      <w:r>
        <w:rPr>
          <w:u w:val="single"/>
        </w:rPr>
        <w:t>Cornell Hospitality Quarterly</w:t>
      </w:r>
      <w:r>
        <w:t>, 60, (4), 285-297.</w:t>
      </w:r>
    </w:p>
    <w:p w14:paraId="6329DF2C" w14:textId="77777777" w:rsidR="00AD104E" w:rsidRDefault="00AD104E">
      <w:pPr>
        <w:pStyle w:val="BodyText"/>
        <w:spacing w:before="5"/>
        <w:rPr>
          <w:sz w:val="14"/>
        </w:rPr>
      </w:pPr>
    </w:p>
    <w:p w14:paraId="58637D84" w14:textId="77777777" w:rsidR="00AD104E" w:rsidRDefault="00EE7E9A">
      <w:pPr>
        <w:pStyle w:val="BodyText"/>
        <w:spacing w:before="94" w:line="237" w:lineRule="auto"/>
        <w:ind w:left="160" w:right="527" w:firstLine="360"/>
      </w:pPr>
      <w:r>
        <w:t xml:space="preserve">McCall, M, &amp; McMahon, D. (2016). Customer loyalty program management: What the customer wants. </w:t>
      </w:r>
      <w:r>
        <w:rPr>
          <w:u w:val="single"/>
        </w:rPr>
        <w:t>Cornell Hospitality Quarterly</w:t>
      </w:r>
      <w:r>
        <w:t xml:space="preserve">, </w:t>
      </w:r>
      <w:r>
        <w:rPr>
          <w:u w:val="single"/>
        </w:rPr>
        <w:t>57</w:t>
      </w:r>
      <w:r>
        <w:t>, (1), 111-115.</w:t>
      </w:r>
    </w:p>
    <w:p w14:paraId="7BD30552" w14:textId="77777777" w:rsidR="00AD104E" w:rsidRDefault="00AD104E">
      <w:pPr>
        <w:pStyle w:val="BodyText"/>
        <w:spacing w:before="3"/>
        <w:rPr>
          <w:sz w:val="14"/>
        </w:rPr>
      </w:pPr>
    </w:p>
    <w:p w14:paraId="698008DB" w14:textId="24299D04" w:rsidR="00AD104E" w:rsidRDefault="00EE7E9A" w:rsidP="003F79D1">
      <w:pPr>
        <w:pStyle w:val="BodyText"/>
        <w:spacing w:before="91"/>
        <w:ind w:left="160" w:right="280" w:firstLine="360"/>
      </w:pPr>
      <w:r>
        <w:t xml:space="preserve">Voorhees, C.M., White, R., McCall, M., &amp; Randhawa, P. (2015). Fool’s gold: Assessing the impact of the value of airline loyalty programs on brand equity perceptions and share of wallet. </w:t>
      </w:r>
      <w:r>
        <w:rPr>
          <w:u w:val="single"/>
        </w:rPr>
        <w:t>Cornell</w:t>
      </w:r>
      <w:r>
        <w:t xml:space="preserve"> </w:t>
      </w:r>
      <w:r>
        <w:rPr>
          <w:u w:val="single"/>
        </w:rPr>
        <w:t>Hospitality Quarterly</w:t>
      </w:r>
      <w:r>
        <w:t xml:space="preserve">, </w:t>
      </w:r>
      <w:r>
        <w:rPr>
          <w:u w:val="single"/>
        </w:rPr>
        <w:t>56</w:t>
      </w:r>
      <w:r>
        <w:t>, 202-212.</w:t>
      </w:r>
    </w:p>
    <w:p w14:paraId="4A2EA10A" w14:textId="77777777" w:rsidR="003F79D1" w:rsidRDefault="003F79D1" w:rsidP="003F79D1">
      <w:pPr>
        <w:pStyle w:val="BodyText"/>
        <w:spacing w:before="61"/>
        <w:ind w:left="304" w:right="1088" w:firstLine="216"/>
      </w:pPr>
    </w:p>
    <w:p w14:paraId="568A6D9D" w14:textId="200D303C" w:rsidR="00A54137" w:rsidRDefault="00A54137" w:rsidP="003F79D1">
      <w:pPr>
        <w:pStyle w:val="BodyText"/>
        <w:spacing w:before="61"/>
        <w:ind w:left="304" w:right="1088" w:firstLine="216"/>
      </w:pPr>
      <w:r>
        <w:rPr>
          <w:noProof/>
        </w:rPr>
        <mc:AlternateContent>
          <mc:Choice Requires="wps">
            <w:drawing>
              <wp:anchor distT="0" distB="0" distL="114300" distR="114300" simplePos="0" relativeHeight="251659264" behindDoc="1" locked="0" layoutInCell="1" allowOverlap="1" wp14:anchorId="5794039D" wp14:editId="645B7879">
                <wp:simplePos x="0" y="0"/>
                <wp:positionH relativeFrom="page">
                  <wp:posOffset>5638165</wp:posOffset>
                </wp:positionH>
                <wp:positionV relativeFrom="paragraph">
                  <wp:posOffset>346075</wp:posOffset>
                </wp:positionV>
                <wp:extent cx="59436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AB8EC"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3.95pt,27.25pt" to="490.7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" strokeweight=".48pt">
                <w10:wrap anchorx="page"/>
              </v:line>
            </w:pict>
          </mc:Fallback>
        </mc:AlternateContent>
      </w:r>
      <w:r>
        <w:t xml:space="preserve">Voorhees, C.M., McCall, M., &amp; Carroll, W. (2014). </w:t>
      </w:r>
      <w:r>
        <w:rPr>
          <w:shd w:val="clear" w:color="auto" w:fill="EDEDED"/>
        </w:rPr>
        <w:t>Assessing the Benefits of Reward</w:t>
      </w:r>
      <w:r>
        <w:t xml:space="preserve"> </w:t>
      </w:r>
      <w:r w:rsidR="005858FF">
        <w:rPr>
          <w:shd w:val="clear" w:color="auto" w:fill="EDEDED"/>
        </w:rPr>
        <w:t>Programs: A</w:t>
      </w:r>
      <w:r>
        <w:rPr>
          <w:shd w:val="clear" w:color="auto" w:fill="EDEDED"/>
        </w:rPr>
        <w:t xml:space="preserve"> Recommended Approach and Case Study from the Lodging Industry. </w:t>
      </w:r>
      <w:r>
        <w:t xml:space="preserve">Center for </w:t>
      </w:r>
      <w:r>
        <w:rPr>
          <w:u w:val="single"/>
        </w:rPr>
        <w:t>Hospitality Research Report</w:t>
      </w:r>
      <w:r>
        <w:t xml:space="preserve">, Cornell School of Hotel Administration, Cornell University, Ithaca, NY. Vol 1, Number 1. </w:t>
      </w:r>
      <w:hyperlink r:id="rId14">
        <w:r>
          <w:rPr>
            <w:color w:val="0000FF"/>
            <w:u w:val="single" w:color="0000FF"/>
          </w:rPr>
          <w:t>http://www.hotelschool.cornell.edu/research/chr/pubs/reports/abstract-17604.html</w:t>
        </w:r>
      </w:hyperlink>
    </w:p>
    <w:p w14:paraId="179C05B7" w14:textId="77777777" w:rsidR="00A54137" w:rsidRDefault="00A54137" w:rsidP="00A54137">
      <w:pPr>
        <w:pStyle w:val="ListParagraph"/>
        <w:numPr>
          <w:ilvl w:val="0"/>
          <w:numId w:val="1"/>
        </w:numPr>
        <w:tabs>
          <w:tab w:val="left" w:pos="1600"/>
          <w:tab w:val="left" w:pos="1601"/>
        </w:tabs>
        <w:spacing w:before="2"/>
        <w:rPr>
          <w:i/>
        </w:rPr>
      </w:pPr>
      <w:r>
        <w:rPr>
          <w:i/>
        </w:rPr>
        <w:t>Winner of the CHR 2015 Industry Relevance</w:t>
      </w:r>
      <w:r>
        <w:rPr>
          <w:i/>
          <w:spacing w:val="-10"/>
        </w:rPr>
        <w:t xml:space="preserve"> </w:t>
      </w:r>
      <w:r>
        <w:rPr>
          <w:i/>
        </w:rPr>
        <w:t>Award</w:t>
      </w:r>
    </w:p>
    <w:p w14:paraId="6FE0B351" w14:textId="77777777" w:rsidR="00AD104E" w:rsidRDefault="00AD104E">
      <w:pPr>
        <w:pStyle w:val="BodyText"/>
        <w:spacing w:before="3"/>
        <w:rPr>
          <w:sz w:val="9"/>
        </w:rPr>
      </w:pPr>
    </w:p>
    <w:p w14:paraId="5E8873C4" w14:textId="0529AF98" w:rsidR="002301D4" w:rsidRDefault="00EE7E9A" w:rsidP="002301D4">
      <w:pPr>
        <w:pStyle w:val="BodyText"/>
        <w:spacing w:before="92"/>
        <w:ind w:left="160" w:right="540" w:firstLine="360"/>
      </w:pPr>
      <w:r>
        <w:t xml:space="preserve">Erickson, G.S. &amp; McCall, M. (2012). Using intellectual capital to enhance competitiveness in the hospitality industry. </w:t>
      </w:r>
      <w:r>
        <w:rPr>
          <w:u w:val="single"/>
        </w:rPr>
        <w:t>Advances in Competitiveness Research</w:t>
      </w:r>
      <w:r>
        <w:t xml:space="preserve">, </w:t>
      </w:r>
      <w:r>
        <w:rPr>
          <w:u w:val="single"/>
        </w:rPr>
        <w:t>20</w:t>
      </w:r>
      <w:r>
        <w:t>, 58-66.</w:t>
      </w:r>
    </w:p>
    <w:p w14:paraId="2B421CD5" w14:textId="2258DD37" w:rsidR="008771B4" w:rsidRDefault="008771B4" w:rsidP="002301D4">
      <w:pPr>
        <w:pStyle w:val="BodyText"/>
        <w:spacing w:before="92"/>
        <w:ind w:left="160" w:right="540" w:firstLine="360"/>
      </w:pPr>
    </w:p>
    <w:p w14:paraId="0517D90A" w14:textId="24409DD5" w:rsidR="008771B4" w:rsidRDefault="008771B4" w:rsidP="008771B4">
      <w:pPr>
        <w:pStyle w:val="BodyText"/>
        <w:ind w:left="160" w:right="280" w:firstLine="360"/>
        <w:rPr>
          <w:color w:val="0000FF"/>
          <w:u w:val="single" w:color="0000FF"/>
        </w:rPr>
      </w:pPr>
      <w:r>
        <w:t xml:space="preserve">Voorhees, C.M., McCall, M. &amp; </w:t>
      </w:r>
      <w:proofErr w:type="spellStart"/>
      <w:r>
        <w:t>Calantone</w:t>
      </w:r>
      <w:proofErr w:type="spellEnd"/>
      <w:r>
        <w:t xml:space="preserve">, R.J. (2011). Customer Loyalty: A New Look at the Benefits of Improving Segmentation Efforts with Rewards Programs. </w:t>
      </w:r>
      <w:r>
        <w:rPr>
          <w:u w:val="single"/>
        </w:rPr>
        <w:t>Center for Hospitality Research</w:t>
      </w:r>
      <w:r>
        <w:t xml:space="preserve"> </w:t>
      </w:r>
      <w:r>
        <w:rPr>
          <w:u w:val="single"/>
        </w:rPr>
        <w:t>Report</w:t>
      </w:r>
      <w:r>
        <w:t xml:space="preserve">, Cornell School of Hotel Administration, Cornell University, Ithaca, NY. Vol. 11, No. 11. </w:t>
      </w:r>
      <w:hyperlink r:id="rId15">
        <w:r>
          <w:rPr>
            <w:color w:val="0000FF"/>
            <w:u w:val="single" w:color="0000FF"/>
          </w:rPr>
          <w:t>http://www.hotelschool.comelledulresearchichripubslreports/</w:t>
        </w:r>
      </w:hyperlink>
    </w:p>
    <w:p w14:paraId="462B458C" w14:textId="6852E487" w:rsidR="008771B4" w:rsidRDefault="008771B4" w:rsidP="008771B4">
      <w:pPr>
        <w:pStyle w:val="BodyText"/>
        <w:spacing w:before="92"/>
        <w:ind w:left="160" w:right="540" w:firstLine="360"/>
        <w:rPr>
          <w:i/>
        </w:rPr>
      </w:pPr>
      <w:r>
        <w:rPr>
          <w:i/>
        </w:rPr>
        <w:t>Winner of the CHR 2012 Industry Relevance</w:t>
      </w:r>
      <w:r>
        <w:rPr>
          <w:i/>
          <w:spacing w:val="-10"/>
        </w:rPr>
        <w:t xml:space="preserve"> </w:t>
      </w:r>
      <w:r>
        <w:rPr>
          <w:i/>
        </w:rPr>
        <w:t>Award</w:t>
      </w:r>
    </w:p>
    <w:p w14:paraId="50563600" w14:textId="77777777" w:rsidR="003F79D1" w:rsidRDefault="003F79D1" w:rsidP="002301D4">
      <w:pPr>
        <w:pStyle w:val="BodyText"/>
        <w:spacing w:before="92"/>
        <w:ind w:left="160" w:right="540" w:firstLine="360"/>
      </w:pPr>
    </w:p>
    <w:p w14:paraId="3AC742F9" w14:textId="72F58758" w:rsidR="00AD104E" w:rsidRDefault="00EE7E9A" w:rsidP="002301D4">
      <w:pPr>
        <w:pStyle w:val="BodyText"/>
        <w:spacing w:before="92"/>
        <w:ind w:left="160" w:right="540" w:firstLine="360"/>
      </w:pPr>
      <w:r>
        <w:t xml:space="preserve">McCall, M. &amp; Voorhees, C. (2010). The drivers of loyalty program success: An organizing framework and research agenda. </w:t>
      </w:r>
      <w:r>
        <w:rPr>
          <w:u w:val="single"/>
        </w:rPr>
        <w:t>Cornell Hospitality Quarterly</w:t>
      </w:r>
      <w:r>
        <w:t xml:space="preserve">, </w:t>
      </w:r>
      <w:r>
        <w:rPr>
          <w:u w:val="single"/>
        </w:rPr>
        <w:t>51</w:t>
      </w:r>
      <w:r>
        <w:t>, (1), 35-52.</w:t>
      </w:r>
    </w:p>
    <w:p w14:paraId="6C086851" w14:textId="5C3974E9" w:rsidR="00AD104E" w:rsidRPr="003F79D1" w:rsidRDefault="00EE7E9A" w:rsidP="003F79D1">
      <w:pPr>
        <w:pStyle w:val="ListParagraph"/>
        <w:numPr>
          <w:ilvl w:val="0"/>
          <w:numId w:val="6"/>
        </w:numPr>
        <w:tabs>
          <w:tab w:val="left" w:pos="1600"/>
          <w:tab w:val="left" w:pos="1601"/>
        </w:tabs>
        <w:spacing w:before="199" w:line="269" w:lineRule="exact"/>
        <w:rPr>
          <w:i/>
        </w:rPr>
      </w:pPr>
      <w:r>
        <w:rPr>
          <w:i/>
        </w:rPr>
        <w:t>Selected by Sage as the Featured Article: 50</w:t>
      </w:r>
      <w:proofErr w:type="spellStart"/>
      <w:r>
        <w:rPr>
          <w:i/>
          <w:position w:val="8"/>
          <w:sz w:val="14"/>
        </w:rPr>
        <w:t>th</w:t>
      </w:r>
      <w:proofErr w:type="spellEnd"/>
      <w:r>
        <w:rPr>
          <w:i/>
          <w:position w:val="8"/>
          <w:sz w:val="14"/>
        </w:rPr>
        <w:t xml:space="preserve"> </w:t>
      </w:r>
      <w:r>
        <w:rPr>
          <w:i/>
        </w:rPr>
        <w:t>Anniversary</w:t>
      </w:r>
      <w:r>
        <w:rPr>
          <w:i/>
          <w:spacing w:val="-15"/>
        </w:rPr>
        <w:t xml:space="preserve"> </w:t>
      </w:r>
      <w:r>
        <w:rPr>
          <w:i/>
        </w:rPr>
        <w:t>Edition</w:t>
      </w:r>
    </w:p>
    <w:p w14:paraId="1134D336" w14:textId="40DFC3D0" w:rsidR="00EC7CCA" w:rsidRDefault="00EC7CCA" w:rsidP="00EC7CCA">
      <w:pPr>
        <w:tabs>
          <w:tab w:val="left" w:pos="1600"/>
          <w:tab w:val="left" w:pos="1601"/>
        </w:tabs>
        <w:spacing w:line="269" w:lineRule="exact"/>
        <w:rPr>
          <w:i/>
        </w:rPr>
      </w:pPr>
    </w:p>
    <w:p w14:paraId="3085CCF2" w14:textId="25EAEF44" w:rsidR="00EC7CCA" w:rsidRPr="00297C31" w:rsidRDefault="00EC7CCA" w:rsidP="00297C31">
      <w:pPr>
        <w:pStyle w:val="BodyText"/>
        <w:ind w:left="304" w:right="629" w:firstLine="216"/>
      </w:pPr>
      <w:r>
        <w:t xml:space="preserve">McCall, M., Voorhees, C.M., &amp; </w:t>
      </w:r>
      <w:proofErr w:type="spellStart"/>
      <w:r>
        <w:t>Calantone</w:t>
      </w:r>
      <w:proofErr w:type="spellEnd"/>
      <w:r>
        <w:t xml:space="preserve">, R.J (2010). Building Customer Loyalty: Ten Guiding Principles for Designing an Effective Reward Program. </w:t>
      </w:r>
      <w:r>
        <w:rPr>
          <w:u w:val="single"/>
        </w:rPr>
        <w:t>Center for Hospitality Research</w:t>
      </w:r>
      <w:r>
        <w:t xml:space="preserve"> </w:t>
      </w:r>
      <w:r>
        <w:rPr>
          <w:u w:val="single"/>
        </w:rPr>
        <w:t>Report</w:t>
      </w:r>
      <w:r>
        <w:t xml:space="preserve">, Cornell School of Hotel Administration, Cornell University, Ithaca, NY. Vol.10, No. 9. </w:t>
      </w:r>
      <w:hyperlink r:id="rId16">
        <w:r>
          <w:rPr>
            <w:u w:val="single"/>
          </w:rPr>
          <w:t>http://www.hotelschool.comelleduiresearch/chrlpubs/reports/</w:t>
        </w:r>
      </w:hyperlink>
    </w:p>
    <w:p w14:paraId="18143556" w14:textId="075D4B0A" w:rsidR="00EC7CCA" w:rsidRDefault="00EC7CCA" w:rsidP="00EC7CCA">
      <w:pPr>
        <w:pStyle w:val="ListParagraph"/>
        <w:numPr>
          <w:ilvl w:val="0"/>
          <w:numId w:val="3"/>
        </w:numPr>
        <w:tabs>
          <w:tab w:val="left" w:pos="809"/>
        </w:tabs>
        <w:spacing w:before="101"/>
        <w:ind w:right="479" w:hanging="361"/>
      </w:pPr>
      <w:r>
        <w:t xml:space="preserve">Reprinted as an extended abstract in </w:t>
      </w:r>
      <w:r>
        <w:rPr>
          <w:i/>
          <w:u w:val="single"/>
        </w:rPr>
        <w:t>The European Business Review</w:t>
      </w:r>
      <w:r>
        <w:rPr>
          <w:i/>
        </w:rPr>
        <w:t xml:space="preserve"> </w:t>
      </w:r>
      <w:r>
        <w:t>(2010 Nov. - Dec.):</w:t>
      </w:r>
      <w:r>
        <w:rPr>
          <w:color w:val="0000FF"/>
          <w:spacing w:val="4"/>
        </w:rPr>
        <w:t xml:space="preserve"> </w:t>
      </w:r>
      <w:hyperlink r:id="rId17">
        <w:r>
          <w:rPr>
            <w:color w:val="0000FF"/>
            <w:u w:val="single" w:color="0000FF"/>
          </w:rPr>
          <w:t>http://europeanbusinessreview.com/?p=2845</w:t>
        </w:r>
      </w:hyperlink>
      <w:r>
        <w:t>.</w:t>
      </w:r>
    </w:p>
    <w:p w14:paraId="5A4EDA6A" w14:textId="77777777" w:rsidR="00EC7CCA" w:rsidRDefault="00EC7CCA" w:rsidP="00EC7CCA">
      <w:pPr>
        <w:pStyle w:val="ListParagraph"/>
        <w:numPr>
          <w:ilvl w:val="0"/>
          <w:numId w:val="2"/>
        </w:numPr>
        <w:tabs>
          <w:tab w:val="left" w:pos="952"/>
          <w:tab w:val="left" w:pos="953"/>
        </w:tabs>
        <w:spacing w:line="254" w:lineRule="exact"/>
        <w:rPr>
          <w:i/>
        </w:rPr>
      </w:pPr>
      <w:r>
        <w:rPr>
          <w:i/>
        </w:rPr>
        <w:t>Winner of the CHR 2011 Industry Relevance</w:t>
      </w:r>
      <w:r>
        <w:rPr>
          <w:i/>
          <w:spacing w:val="-10"/>
        </w:rPr>
        <w:t xml:space="preserve"> </w:t>
      </w:r>
      <w:r>
        <w:rPr>
          <w:i/>
        </w:rPr>
        <w:t>Award.</w:t>
      </w:r>
    </w:p>
    <w:p w14:paraId="1E1DFADD" w14:textId="7D84EADB" w:rsidR="00EC7CCA" w:rsidRDefault="00EC7CCA" w:rsidP="00EC7CCA">
      <w:pPr>
        <w:pStyle w:val="ListParagraph"/>
        <w:numPr>
          <w:ilvl w:val="0"/>
          <w:numId w:val="2"/>
        </w:numPr>
        <w:tabs>
          <w:tab w:val="left" w:pos="952"/>
          <w:tab w:val="left" w:pos="953"/>
        </w:tabs>
        <w:spacing w:line="254" w:lineRule="exact"/>
        <w:rPr>
          <w:i/>
        </w:rPr>
      </w:pPr>
      <w:r>
        <w:rPr>
          <w:i/>
        </w:rPr>
        <w:t>Most downloaded Cornell Hospitality Report of 2010</w:t>
      </w:r>
    </w:p>
    <w:p w14:paraId="1996E2CA" w14:textId="20A310A5" w:rsidR="00AD104E" w:rsidRDefault="00EE7E9A">
      <w:pPr>
        <w:pStyle w:val="BodyText"/>
        <w:spacing w:before="197"/>
        <w:ind w:left="160" w:right="332" w:firstLine="360"/>
      </w:pPr>
      <w:r>
        <w:t xml:space="preserve">McCall, M. &amp; Bruneau, C.L. (2010). Value, </w:t>
      </w:r>
      <w:r w:rsidR="006A7F9A">
        <w:t>quality,</w:t>
      </w:r>
      <w:r>
        <w:t xml:space="preserve"> and price knowledge as predictors of restaurant price Sensitivity. </w:t>
      </w:r>
      <w:r>
        <w:rPr>
          <w:u w:val="single"/>
        </w:rPr>
        <w:t>Journal of Food Service Business Research</w:t>
      </w:r>
      <w:r>
        <w:t xml:space="preserve">, </w:t>
      </w:r>
      <w:r>
        <w:rPr>
          <w:u w:val="single"/>
        </w:rPr>
        <w:t>13</w:t>
      </w:r>
      <w:r>
        <w:t>, 1-7.</w:t>
      </w:r>
    </w:p>
    <w:p w14:paraId="4C87207F" w14:textId="77777777" w:rsidR="00AD104E" w:rsidRDefault="00EE7E9A">
      <w:pPr>
        <w:pStyle w:val="BodyText"/>
        <w:spacing w:before="205"/>
        <w:ind w:left="160" w:right="424" w:firstLine="360"/>
      </w:pPr>
      <w:r>
        <w:t xml:space="preserve">McCall, M. &amp; Bruneau, C.L. Ellis, A.D. &amp; Mian, K. (2009). A framework for understanding consumptive delay: Rebate proneness and redemption. </w:t>
      </w:r>
      <w:r>
        <w:rPr>
          <w:u w:val="single"/>
        </w:rPr>
        <w:t>Journal of Product and Brand Management</w:t>
      </w:r>
      <w:r>
        <w:t xml:space="preserve">, </w:t>
      </w:r>
      <w:r>
        <w:rPr>
          <w:u w:val="single"/>
        </w:rPr>
        <w:t>18</w:t>
      </w:r>
      <w:r>
        <w:t>, (6), 461-467.</w:t>
      </w:r>
    </w:p>
    <w:p w14:paraId="76F67C0E" w14:textId="77777777" w:rsidR="00AD104E" w:rsidRDefault="00EE7E9A">
      <w:pPr>
        <w:pStyle w:val="BodyText"/>
        <w:spacing w:before="197"/>
        <w:ind w:left="520"/>
      </w:pPr>
      <w:r>
        <w:t>McCall, M. &amp; Lynn, A. (2009). Restaurant servers’ perceptions of customers tipping intentions.</w:t>
      </w:r>
    </w:p>
    <w:p w14:paraId="69020FB5" w14:textId="77777777" w:rsidR="00AD104E" w:rsidRDefault="00EE7E9A">
      <w:pPr>
        <w:pStyle w:val="BodyText"/>
        <w:spacing w:before="1"/>
        <w:ind w:left="160"/>
      </w:pPr>
      <w:r>
        <w:rPr>
          <w:u w:val="single"/>
        </w:rPr>
        <w:t>International Journal of Hospitality Management</w:t>
      </w:r>
      <w:r>
        <w:t xml:space="preserve">, </w:t>
      </w:r>
      <w:r>
        <w:rPr>
          <w:u w:val="single"/>
        </w:rPr>
        <w:t>28</w:t>
      </w:r>
      <w:r>
        <w:t>, (4), 594-596.</w:t>
      </w:r>
    </w:p>
    <w:p w14:paraId="0F217EE1" w14:textId="77777777" w:rsidR="00AD104E" w:rsidRDefault="00EE7E9A">
      <w:pPr>
        <w:pStyle w:val="BodyText"/>
        <w:spacing w:before="199"/>
        <w:ind w:left="520"/>
      </w:pPr>
      <w:r>
        <w:t>Lynn, M. &amp; McCall, M. (2009). Techniques for increasing servers’ tips: How generalizable are they?</w:t>
      </w:r>
    </w:p>
    <w:p w14:paraId="130D3557" w14:textId="77777777" w:rsidR="00AD104E" w:rsidRDefault="00EE7E9A">
      <w:pPr>
        <w:pStyle w:val="BodyText"/>
        <w:spacing w:before="1"/>
        <w:ind w:left="160"/>
      </w:pPr>
      <w:r>
        <w:rPr>
          <w:u w:val="single"/>
        </w:rPr>
        <w:t>Cornell Hospitality Quarterly, 50</w:t>
      </w:r>
      <w:r>
        <w:t>, (2), 198-208.</w:t>
      </w:r>
    </w:p>
    <w:p w14:paraId="7CC3F589" w14:textId="77777777" w:rsidR="00AD104E" w:rsidRDefault="00EE7E9A">
      <w:pPr>
        <w:pStyle w:val="BodyText"/>
        <w:spacing w:before="198"/>
        <w:ind w:left="160" w:right="741" w:firstLine="360"/>
      </w:pPr>
      <w:r>
        <w:t xml:space="preserve">Eckrich, D.W. &amp; McCall, M. (2009). Category width and new household technology adoption: Development of a measure. </w:t>
      </w:r>
      <w:r>
        <w:rPr>
          <w:u w:val="single"/>
        </w:rPr>
        <w:t>Journal of Management and Marketing Research</w:t>
      </w:r>
      <w:r>
        <w:t xml:space="preserve">, </w:t>
      </w:r>
      <w:r>
        <w:rPr>
          <w:u w:val="single"/>
        </w:rPr>
        <w:t>2</w:t>
      </w:r>
      <w:r>
        <w:t>, 38-49.</w:t>
      </w:r>
    </w:p>
    <w:p w14:paraId="04AF8C0C" w14:textId="77777777" w:rsidR="00AD104E" w:rsidRDefault="00EE7E9A">
      <w:pPr>
        <w:pStyle w:val="BodyText"/>
        <w:spacing w:before="205"/>
        <w:ind w:left="160" w:right="424" w:firstLine="360"/>
      </w:pPr>
      <w:r>
        <w:t xml:space="preserve">McCall, M. &amp; Lynn, A. (2008). The effects of restaurant menu item descriptions on perceptions of quality, price and purchase intention. </w:t>
      </w:r>
      <w:r>
        <w:rPr>
          <w:u w:val="single"/>
        </w:rPr>
        <w:t>Journal of Food Service Business Research</w:t>
      </w:r>
      <w:r>
        <w:t>, 11, (4), 439-445.</w:t>
      </w:r>
    </w:p>
    <w:p w14:paraId="5D9C64D3" w14:textId="2991F5BC" w:rsidR="00AD104E" w:rsidRDefault="00EE7E9A">
      <w:pPr>
        <w:pStyle w:val="BodyText"/>
        <w:spacing w:before="200"/>
        <w:ind w:left="160" w:right="449" w:firstLine="360"/>
      </w:pPr>
      <w:r>
        <w:t xml:space="preserve">McCall, M. &amp; Eckrich, D.W. (2006). Gender and credit attitudes as predictors of credit, </w:t>
      </w:r>
      <w:r w:rsidR="006A7F9A">
        <w:t>usage,</w:t>
      </w:r>
      <w:r>
        <w:t xml:space="preserve"> and debt repayment. </w:t>
      </w:r>
      <w:r>
        <w:rPr>
          <w:u w:val="single"/>
        </w:rPr>
        <w:t>Psychological Reports</w:t>
      </w:r>
      <w:r>
        <w:t xml:space="preserve">, </w:t>
      </w:r>
      <w:r>
        <w:rPr>
          <w:u w:val="single"/>
        </w:rPr>
        <w:t>98</w:t>
      </w:r>
      <w:r>
        <w:t>, 892-894.</w:t>
      </w:r>
    </w:p>
    <w:p w14:paraId="53D4E2E5" w14:textId="77777777" w:rsidR="00AD104E" w:rsidRDefault="00EE7E9A">
      <w:pPr>
        <w:pStyle w:val="BodyText"/>
        <w:spacing w:before="200"/>
        <w:ind w:left="160" w:right="479" w:firstLine="360"/>
      </w:pPr>
      <w:r>
        <w:t xml:space="preserve">Eckrich, D.W., McCall, M., &amp; Wilcox, T. (2005). A theoretical approach to customer relationship management in the electronic age. </w:t>
      </w:r>
      <w:r>
        <w:rPr>
          <w:u w:val="single"/>
        </w:rPr>
        <w:t>Journal of Business and Behavioral Sciences</w:t>
      </w:r>
      <w:r>
        <w:t xml:space="preserve">, </w:t>
      </w:r>
      <w:r>
        <w:rPr>
          <w:u w:val="single"/>
        </w:rPr>
        <w:t>13</w:t>
      </w:r>
      <w:r>
        <w:t>, 5-14.</w:t>
      </w:r>
    </w:p>
    <w:p w14:paraId="291148C7" w14:textId="77777777" w:rsidR="00AD104E" w:rsidRDefault="00EE7E9A">
      <w:pPr>
        <w:pStyle w:val="BodyText"/>
        <w:spacing w:before="200"/>
        <w:ind w:left="520"/>
      </w:pPr>
      <w:r>
        <w:t>Eckrich, D.W. &amp; McCall, M. (2005). Innovation management: Inside the boardrooms and processes.</w:t>
      </w:r>
    </w:p>
    <w:p w14:paraId="1721CF1D" w14:textId="77777777" w:rsidR="00AD104E" w:rsidRDefault="00EE7E9A">
      <w:pPr>
        <w:pStyle w:val="BodyText"/>
        <w:spacing w:before="1"/>
        <w:ind w:left="160"/>
      </w:pPr>
      <w:r>
        <w:rPr>
          <w:u w:val="single"/>
        </w:rPr>
        <w:t>Decision Sciences Journal of Innovative Education</w:t>
      </w:r>
      <w:r>
        <w:t xml:space="preserve">, </w:t>
      </w:r>
      <w:r>
        <w:rPr>
          <w:u w:val="single"/>
        </w:rPr>
        <w:t>3</w:t>
      </w:r>
      <w:r>
        <w:t>, 323-329.</w:t>
      </w:r>
    </w:p>
    <w:p w14:paraId="071356B1" w14:textId="77777777" w:rsidR="00AD104E" w:rsidRDefault="00AD104E">
      <w:pPr>
        <w:pStyle w:val="BodyText"/>
        <w:spacing w:before="2"/>
        <w:rPr>
          <w:sz w:val="20"/>
        </w:rPr>
      </w:pPr>
    </w:p>
    <w:p w14:paraId="0BF17EE6" w14:textId="77777777" w:rsidR="00AD104E" w:rsidRDefault="00EE7E9A">
      <w:pPr>
        <w:pStyle w:val="BodyText"/>
        <w:spacing w:before="93" w:line="237" w:lineRule="auto"/>
        <w:ind w:left="160" w:right="1120" w:firstLine="360"/>
      </w:pPr>
      <w:r>
        <w:t xml:space="preserve">McCall, M., Trombetta, J., &amp; Gipe, A. (2004). Credit cues and impression management: A preliminary attempt to explain the credit card effect. </w:t>
      </w:r>
      <w:r>
        <w:rPr>
          <w:u w:val="single"/>
        </w:rPr>
        <w:t>Psychological Reports</w:t>
      </w:r>
      <w:r>
        <w:t xml:space="preserve">, </w:t>
      </w:r>
      <w:r>
        <w:rPr>
          <w:u w:val="single"/>
        </w:rPr>
        <w:t>95</w:t>
      </w:r>
      <w:r>
        <w:t>, 331-337.</w:t>
      </w:r>
    </w:p>
    <w:p w14:paraId="4A9DF2AE" w14:textId="77777777" w:rsidR="00AD104E" w:rsidRDefault="00AD104E">
      <w:pPr>
        <w:pStyle w:val="BodyText"/>
        <w:rPr>
          <w:sz w:val="20"/>
        </w:rPr>
      </w:pPr>
    </w:p>
    <w:p w14:paraId="2873CEBC" w14:textId="77777777" w:rsidR="00AD104E" w:rsidRDefault="00AD104E">
      <w:pPr>
        <w:pStyle w:val="BodyText"/>
        <w:spacing w:before="2"/>
        <w:rPr>
          <w:sz w:val="23"/>
        </w:rPr>
      </w:pPr>
    </w:p>
    <w:p w14:paraId="7DCECDBF" w14:textId="77777777" w:rsidR="00AD104E" w:rsidRDefault="00EE7E9A">
      <w:pPr>
        <w:pStyle w:val="BodyText"/>
        <w:spacing w:line="276" w:lineRule="auto"/>
        <w:ind w:left="160" w:right="229" w:firstLine="360"/>
      </w:pPr>
      <w:r>
        <w:t xml:space="preserve">McCall, M., Eckrich, D.W., Libby, P., &amp; Nattrass, K. (2003). Using the consumer decision model to enforce minimum age tobacco laws. </w:t>
      </w:r>
      <w:r>
        <w:rPr>
          <w:u w:val="single"/>
        </w:rPr>
        <w:t>Social Behavior and Personality: An International Journal</w:t>
      </w:r>
      <w:r>
        <w:t xml:space="preserve">, </w:t>
      </w:r>
      <w:r>
        <w:rPr>
          <w:u w:val="single"/>
        </w:rPr>
        <w:t>31</w:t>
      </w:r>
      <w:r>
        <w:t xml:space="preserve">, (2), </w:t>
      </w:r>
      <w:r>
        <w:lastRenderedPageBreak/>
        <w:t>121-128.</w:t>
      </w:r>
    </w:p>
    <w:p w14:paraId="01B81539" w14:textId="77777777" w:rsidR="00AD104E" w:rsidRDefault="00AD104E">
      <w:pPr>
        <w:pStyle w:val="BodyText"/>
        <w:spacing w:before="2"/>
        <w:rPr>
          <w:sz w:val="28"/>
        </w:rPr>
      </w:pPr>
    </w:p>
    <w:p w14:paraId="0E12D080" w14:textId="77777777" w:rsidR="00AD104E" w:rsidRDefault="00EE7E9A">
      <w:pPr>
        <w:pStyle w:val="BodyText"/>
        <w:spacing w:before="1" w:line="237" w:lineRule="auto"/>
        <w:ind w:left="160" w:right="1083" w:firstLine="360"/>
      </w:pPr>
      <w:r>
        <w:t xml:space="preserve">McCall, M., Trombetta, J. &amp; Nattrass, K. (2002). Limiting underage alcohol purchases: An application of the consumer decision model. </w:t>
      </w:r>
      <w:r>
        <w:rPr>
          <w:u w:val="single"/>
        </w:rPr>
        <w:t>Journal of Business and Psychology</w:t>
      </w:r>
      <w:r>
        <w:t xml:space="preserve">, </w:t>
      </w:r>
      <w:r>
        <w:rPr>
          <w:u w:val="single"/>
        </w:rPr>
        <w:t>17</w:t>
      </w:r>
      <w:r>
        <w:t>, 19-29.</w:t>
      </w:r>
    </w:p>
    <w:p w14:paraId="02D5791A" w14:textId="77777777" w:rsidR="00AD104E" w:rsidRDefault="00AD104E">
      <w:pPr>
        <w:pStyle w:val="BodyText"/>
        <w:spacing w:before="2"/>
        <w:rPr>
          <w:sz w:val="17"/>
        </w:rPr>
      </w:pPr>
    </w:p>
    <w:p w14:paraId="5D36A3BD" w14:textId="77777777" w:rsidR="006325D8" w:rsidRDefault="00EE7E9A" w:rsidP="006325D8">
      <w:pPr>
        <w:pStyle w:val="BodyText"/>
        <w:spacing w:before="91"/>
        <w:ind w:left="160" w:right="944" w:firstLine="360"/>
      </w:pPr>
      <w:r>
        <w:t xml:space="preserve">McCall, M. &amp; Nattrass, K. (2001). Carding for the purchase of alcohol: I'm tougher than other clerks are! </w:t>
      </w:r>
      <w:r>
        <w:rPr>
          <w:u w:val="single"/>
        </w:rPr>
        <w:t>Journal of Applied Social Psychology</w:t>
      </w:r>
      <w:r>
        <w:t xml:space="preserve">, </w:t>
      </w:r>
      <w:r>
        <w:rPr>
          <w:u w:val="single"/>
        </w:rPr>
        <w:t>31</w:t>
      </w:r>
      <w:r>
        <w:t>, 2184-2194</w:t>
      </w:r>
      <w:r w:rsidR="006325D8">
        <w:t xml:space="preserve">. </w:t>
      </w:r>
    </w:p>
    <w:p w14:paraId="4C859A3C" w14:textId="77777777" w:rsidR="006B741E" w:rsidRDefault="006B741E" w:rsidP="006325D8">
      <w:pPr>
        <w:pStyle w:val="BodyText"/>
        <w:spacing w:before="91"/>
        <w:ind w:left="160" w:right="944" w:firstLine="360"/>
      </w:pPr>
    </w:p>
    <w:p w14:paraId="46349C2F" w14:textId="7432D587" w:rsidR="00AD104E" w:rsidRDefault="00EE7E9A" w:rsidP="006325D8">
      <w:pPr>
        <w:pStyle w:val="BodyText"/>
        <w:spacing w:before="91"/>
        <w:ind w:left="160" w:right="944" w:firstLine="360"/>
      </w:pPr>
      <w:r>
        <w:t xml:space="preserve">McCall, M., &amp; Eckrich, D.W. (2001). Customer relationship management and consumer correspondence: A theoretical approach. </w:t>
      </w:r>
      <w:r>
        <w:rPr>
          <w:u w:val="single"/>
        </w:rPr>
        <w:t>Journal of Business and Behavioral Sciences</w:t>
      </w:r>
      <w:r>
        <w:t xml:space="preserve">, </w:t>
      </w:r>
      <w:r>
        <w:rPr>
          <w:u w:val="single"/>
        </w:rPr>
        <w:t>8</w:t>
      </w:r>
      <w:r>
        <w:t>, 138- 145.</w:t>
      </w:r>
    </w:p>
    <w:p w14:paraId="6B588479" w14:textId="77777777" w:rsidR="00AD104E" w:rsidRDefault="00EE7E9A">
      <w:pPr>
        <w:pStyle w:val="ListParagraph"/>
        <w:numPr>
          <w:ilvl w:val="0"/>
          <w:numId w:val="5"/>
        </w:numPr>
        <w:tabs>
          <w:tab w:val="left" w:pos="1232"/>
        </w:tabs>
        <w:spacing w:before="39"/>
        <w:ind w:hanging="136"/>
        <w:rPr>
          <w:i/>
        </w:rPr>
      </w:pPr>
      <w:r>
        <w:rPr>
          <w:i/>
        </w:rPr>
        <w:t>Selected as the Outstanding Publication Award</w:t>
      </w:r>
      <w:r>
        <w:rPr>
          <w:i/>
          <w:spacing w:val="-1"/>
        </w:rPr>
        <w:t xml:space="preserve"> </w:t>
      </w:r>
      <w:r>
        <w:rPr>
          <w:i/>
        </w:rPr>
        <w:t>Winner</w:t>
      </w:r>
    </w:p>
    <w:p w14:paraId="3DDF0826" w14:textId="77777777" w:rsidR="00AD104E" w:rsidRDefault="00AD104E">
      <w:pPr>
        <w:pStyle w:val="BodyText"/>
        <w:spacing w:before="2"/>
        <w:rPr>
          <w:i/>
        </w:rPr>
      </w:pPr>
    </w:p>
    <w:p w14:paraId="30486CC0" w14:textId="77777777" w:rsidR="00AD104E" w:rsidRDefault="00EE7E9A">
      <w:pPr>
        <w:pStyle w:val="BodyText"/>
        <w:ind w:left="160" w:right="1069" w:firstLine="360"/>
      </w:pPr>
      <w:r>
        <w:t xml:space="preserve">Lynn, M., &amp; McCall, M. (2000). Gratitude and gratuity: A meta-analysis of research on the service-tipping relationship. </w:t>
      </w:r>
      <w:r>
        <w:rPr>
          <w:u w:val="single"/>
        </w:rPr>
        <w:t xml:space="preserve">Journal of </w:t>
      </w:r>
      <w:proofErr w:type="gramStart"/>
      <w:r>
        <w:rPr>
          <w:u w:val="single"/>
        </w:rPr>
        <w:t>Socio-Economics</w:t>
      </w:r>
      <w:proofErr w:type="gramEnd"/>
      <w:r>
        <w:t xml:space="preserve">, </w:t>
      </w:r>
      <w:r>
        <w:rPr>
          <w:u w:val="single"/>
        </w:rPr>
        <w:t>29</w:t>
      </w:r>
      <w:r>
        <w:t>, 203-214.</w:t>
      </w:r>
    </w:p>
    <w:p w14:paraId="6580DE82" w14:textId="77777777" w:rsidR="00AD104E" w:rsidRDefault="00EE7E9A">
      <w:pPr>
        <w:pStyle w:val="BodyText"/>
        <w:spacing w:before="181"/>
        <w:ind w:left="160" w:firstLine="360"/>
      </w:pPr>
      <w:r>
        <w:t xml:space="preserve">McCall, M., Reno, R.R., Jalbert, N. &amp; West, S.G. (2000). Communal orientation and attributions between the self and other. </w:t>
      </w:r>
      <w:r>
        <w:rPr>
          <w:u w:val="single"/>
        </w:rPr>
        <w:t>Basic and Applied Social Psychology</w:t>
      </w:r>
      <w:r>
        <w:t xml:space="preserve">, </w:t>
      </w:r>
      <w:r>
        <w:rPr>
          <w:u w:val="single"/>
        </w:rPr>
        <w:t>22</w:t>
      </w:r>
      <w:r>
        <w:t>, 301-309.</w:t>
      </w:r>
    </w:p>
    <w:p w14:paraId="1BE51C7C" w14:textId="77777777" w:rsidR="00AD104E" w:rsidRDefault="00AD104E">
      <w:pPr>
        <w:pStyle w:val="BodyText"/>
        <w:spacing w:before="4"/>
        <w:rPr>
          <w:sz w:val="17"/>
        </w:rPr>
      </w:pPr>
    </w:p>
    <w:p w14:paraId="3F82932B" w14:textId="77777777" w:rsidR="00AD104E" w:rsidRDefault="00EE7E9A">
      <w:pPr>
        <w:pStyle w:val="BodyText"/>
        <w:spacing w:before="92"/>
        <w:ind w:left="160" w:right="452" w:firstLine="360"/>
      </w:pPr>
      <w:r>
        <w:t xml:space="preserve">McCall, M. (1999). Physical attractiveness, mood, and the decision to card for the purchase of alcohol: Evidence for a mood-management hypothesis. </w:t>
      </w:r>
      <w:r>
        <w:rPr>
          <w:u w:val="single"/>
        </w:rPr>
        <w:t>Journal of Applied Social Psychology, 29</w:t>
      </w:r>
      <w:r>
        <w:t>, 1172-1191.</w:t>
      </w:r>
    </w:p>
    <w:p w14:paraId="0F54B576" w14:textId="77777777" w:rsidR="00AD104E" w:rsidRDefault="00AD104E">
      <w:pPr>
        <w:pStyle w:val="BodyText"/>
        <w:spacing w:before="11"/>
        <w:rPr>
          <w:sz w:val="27"/>
        </w:rPr>
      </w:pPr>
    </w:p>
    <w:p w14:paraId="3FC2255E" w14:textId="77777777" w:rsidR="00AD104E" w:rsidRDefault="00EE7E9A">
      <w:pPr>
        <w:pStyle w:val="BodyText"/>
        <w:ind w:left="160" w:right="280" w:firstLine="360"/>
      </w:pPr>
      <w:r>
        <w:t xml:space="preserve">McCall, M. (1997). Physical attractiveness and access to alcohol: What is beautiful does not get carded. </w:t>
      </w:r>
      <w:r>
        <w:rPr>
          <w:u w:val="single"/>
        </w:rPr>
        <w:t>Journal of Applied Social Psychology</w:t>
      </w:r>
      <w:r>
        <w:t xml:space="preserve">, </w:t>
      </w:r>
      <w:r>
        <w:rPr>
          <w:u w:val="single"/>
        </w:rPr>
        <w:t>27</w:t>
      </w:r>
      <w:r>
        <w:t>, (5), 453-462.</w:t>
      </w:r>
    </w:p>
    <w:p w14:paraId="16205527" w14:textId="77777777" w:rsidR="00AD104E" w:rsidRDefault="00AD104E">
      <w:pPr>
        <w:pStyle w:val="BodyText"/>
        <w:spacing w:before="3"/>
        <w:rPr>
          <w:sz w:val="20"/>
        </w:rPr>
      </w:pPr>
    </w:p>
    <w:p w14:paraId="716F7003" w14:textId="77777777" w:rsidR="00AD104E" w:rsidRDefault="00EE7E9A">
      <w:pPr>
        <w:pStyle w:val="BodyText"/>
        <w:spacing w:before="91"/>
        <w:ind w:left="160" w:right="889" w:firstLine="360"/>
      </w:pPr>
      <w:r>
        <w:t xml:space="preserve">McCall, M. (1997). The effects of physical attractiveness on gaining access to alcohol: When social policy meets social decision making. </w:t>
      </w:r>
      <w:r>
        <w:rPr>
          <w:u w:val="single"/>
        </w:rPr>
        <w:t>Addiction</w:t>
      </w:r>
      <w:r>
        <w:t xml:space="preserve">, </w:t>
      </w:r>
      <w:r>
        <w:rPr>
          <w:u w:val="single"/>
        </w:rPr>
        <w:t>92</w:t>
      </w:r>
      <w:r>
        <w:t>, (5), 597-600.</w:t>
      </w:r>
    </w:p>
    <w:p w14:paraId="5B2921CB" w14:textId="77777777" w:rsidR="00AD104E" w:rsidRDefault="00AD104E">
      <w:pPr>
        <w:pStyle w:val="BodyText"/>
        <w:rPr>
          <w:sz w:val="17"/>
        </w:rPr>
      </w:pPr>
    </w:p>
    <w:p w14:paraId="54024894" w14:textId="77777777" w:rsidR="00AD104E" w:rsidRDefault="00EE7E9A">
      <w:pPr>
        <w:pStyle w:val="BodyText"/>
        <w:spacing w:before="91"/>
        <w:ind w:left="160" w:right="1364" w:firstLine="360"/>
      </w:pPr>
      <w:r>
        <w:t xml:space="preserve">DePalma, M.T., McCall, M., &amp; English, G.M. (1996). Increasing perceptions of disease vulnerability through imagery. </w:t>
      </w:r>
      <w:r>
        <w:rPr>
          <w:u w:val="single"/>
        </w:rPr>
        <w:t>Journal of American College Health</w:t>
      </w:r>
      <w:r>
        <w:t xml:space="preserve">, </w:t>
      </w:r>
      <w:r>
        <w:rPr>
          <w:u w:val="single"/>
        </w:rPr>
        <w:t>44</w:t>
      </w:r>
      <w:r>
        <w:t>, 227-234.</w:t>
      </w:r>
    </w:p>
    <w:p w14:paraId="76A73BD1" w14:textId="77777777" w:rsidR="00AD104E" w:rsidRDefault="00AD104E">
      <w:pPr>
        <w:pStyle w:val="BodyText"/>
        <w:spacing w:before="3"/>
        <w:rPr>
          <w:sz w:val="20"/>
        </w:rPr>
      </w:pPr>
    </w:p>
    <w:p w14:paraId="08AEA9E7" w14:textId="77777777" w:rsidR="00AD104E" w:rsidRDefault="00EE7E9A">
      <w:pPr>
        <w:pStyle w:val="BodyText"/>
        <w:spacing w:before="92"/>
        <w:ind w:left="160" w:right="280" w:firstLine="360"/>
      </w:pPr>
      <w:r>
        <w:t xml:space="preserve">McCall, M., DePalma, M.T., English, G.M. &amp; Potts, K. (1996). Perceived self- and other- vulnerability to AIDS: False consensus biases. </w:t>
      </w:r>
      <w:r>
        <w:rPr>
          <w:u w:val="single"/>
        </w:rPr>
        <w:t>American Journal of Health Behavior</w:t>
      </w:r>
      <w:r>
        <w:t xml:space="preserve">, </w:t>
      </w:r>
      <w:r>
        <w:rPr>
          <w:u w:val="single"/>
        </w:rPr>
        <w:t>20</w:t>
      </w:r>
      <w:r>
        <w:t>, 400- 405.</w:t>
      </w:r>
    </w:p>
    <w:p w14:paraId="2FB8C8D4" w14:textId="77777777" w:rsidR="00AD104E" w:rsidRDefault="00AD104E">
      <w:pPr>
        <w:pStyle w:val="BodyText"/>
        <w:spacing w:before="4"/>
        <w:rPr>
          <w:sz w:val="28"/>
        </w:rPr>
      </w:pPr>
    </w:p>
    <w:p w14:paraId="5EFD328C" w14:textId="77777777" w:rsidR="00AD104E" w:rsidRDefault="00EE7E9A">
      <w:pPr>
        <w:pStyle w:val="BodyText"/>
        <w:ind w:left="160" w:right="424" w:firstLine="360"/>
      </w:pPr>
      <w:r>
        <w:rPr>
          <w:spacing w:val="3"/>
        </w:rPr>
        <w:t xml:space="preserve">McCall, </w:t>
      </w:r>
      <w:r>
        <w:rPr>
          <w:spacing w:val="2"/>
        </w:rPr>
        <w:t xml:space="preserve">M., </w:t>
      </w:r>
      <w:r>
        <w:t xml:space="preserve">&amp; </w:t>
      </w:r>
      <w:r>
        <w:rPr>
          <w:spacing w:val="3"/>
        </w:rPr>
        <w:t xml:space="preserve">Belmont, </w:t>
      </w:r>
      <w:r>
        <w:rPr>
          <w:spacing w:val="2"/>
        </w:rPr>
        <w:t xml:space="preserve">H.J. </w:t>
      </w:r>
      <w:r>
        <w:rPr>
          <w:spacing w:val="3"/>
        </w:rPr>
        <w:t xml:space="preserve">(1996). Credit </w:t>
      </w:r>
      <w:r>
        <w:t xml:space="preserve">card </w:t>
      </w:r>
      <w:r>
        <w:rPr>
          <w:spacing w:val="3"/>
        </w:rPr>
        <w:t xml:space="preserve">insignia </w:t>
      </w:r>
      <w:r>
        <w:rPr>
          <w:spacing w:val="2"/>
        </w:rPr>
        <w:t xml:space="preserve">and </w:t>
      </w:r>
      <w:r>
        <w:rPr>
          <w:spacing w:val="3"/>
        </w:rPr>
        <w:t xml:space="preserve">restaurant tipping: Evidence </w:t>
      </w:r>
      <w:r>
        <w:t xml:space="preserve">for an associative link. </w:t>
      </w:r>
      <w:r>
        <w:rPr>
          <w:u w:val="single"/>
        </w:rPr>
        <w:t>Journal of Applied Psychology</w:t>
      </w:r>
      <w:r>
        <w:t xml:space="preserve">, </w:t>
      </w:r>
      <w:r>
        <w:rPr>
          <w:u w:val="single"/>
        </w:rPr>
        <w:t>81</w:t>
      </w:r>
      <w:r>
        <w:t>, (5),</w:t>
      </w:r>
      <w:r>
        <w:rPr>
          <w:spacing w:val="-3"/>
        </w:rPr>
        <w:t xml:space="preserve"> </w:t>
      </w:r>
      <w:r>
        <w:t>609-613.</w:t>
      </w:r>
    </w:p>
    <w:p w14:paraId="32891447" w14:textId="77777777" w:rsidR="00AD104E" w:rsidRDefault="00AD104E">
      <w:pPr>
        <w:pStyle w:val="BodyText"/>
        <w:spacing w:before="4"/>
        <w:rPr>
          <w:sz w:val="17"/>
        </w:rPr>
      </w:pPr>
    </w:p>
    <w:p w14:paraId="4FDBC574" w14:textId="49087769" w:rsidR="00AD104E" w:rsidRDefault="00EE7E9A">
      <w:pPr>
        <w:pStyle w:val="BodyText"/>
        <w:spacing w:before="93" w:line="237" w:lineRule="auto"/>
        <w:ind w:left="160" w:right="944" w:firstLine="360"/>
      </w:pPr>
      <w:r>
        <w:t xml:space="preserve">McCall, M. (1995). Orientation, </w:t>
      </w:r>
      <w:r w:rsidR="006A7F9A">
        <w:t>outcome,</w:t>
      </w:r>
      <w:r>
        <w:t xml:space="preserve"> and other-serving attributions. </w:t>
      </w:r>
      <w:r>
        <w:rPr>
          <w:u w:val="single"/>
        </w:rPr>
        <w:t>Basic and Applied</w:t>
      </w:r>
      <w:r>
        <w:t xml:space="preserve"> </w:t>
      </w:r>
      <w:r>
        <w:rPr>
          <w:u w:val="single"/>
        </w:rPr>
        <w:t>Social Psychology</w:t>
      </w:r>
      <w:r>
        <w:t xml:space="preserve">, </w:t>
      </w:r>
      <w:r>
        <w:rPr>
          <w:u w:val="single"/>
        </w:rPr>
        <w:t>17</w:t>
      </w:r>
      <w:r>
        <w:t>, 49-64.</w:t>
      </w:r>
    </w:p>
    <w:p w14:paraId="3D32CEEE" w14:textId="77777777" w:rsidR="00AD104E" w:rsidRDefault="00AD104E">
      <w:pPr>
        <w:pStyle w:val="BodyText"/>
        <w:spacing w:before="2"/>
        <w:rPr>
          <w:sz w:val="20"/>
        </w:rPr>
      </w:pPr>
    </w:p>
    <w:p w14:paraId="6139477E" w14:textId="77777777" w:rsidR="00AD104E" w:rsidRDefault="00EE7E9A">
      <w:pPr>
        <w:pStyle w:val="BodyText"/>
        <w:spacing w:before="92"/>
        <w:ind w:left="160" w:right="227" w:firstLine="360"/>
      </w:pPr>
      <w:r>
        <w:t xml:space="preserve">Robinson, A.J., DePalma, M.T., &amp; McCall, M. (1995). Physical therapist assistant perceptions of the documented roles of the PTA. </w:t>
      </w:r>
      <w:r>
        <w:rPr>
          <w:u w:val="single"/>
        </w:rPr>
        <w:t>Physical Therapy</w:t>
      </w:r>
      <w:r>
        <w:t xml:space="preserve">, </w:t>
      </w:r>
      <w:r>
        <w:rPr>
          <w:u w:val="single"/>
        </w:rPr>
        <w:t>75</w:t>
      </w:r>
      <w:r>
        <w:t>, (12), 1054-1063.</w:t>
      </w:r>
    </w:p>
    <w:p w14:paraId="6D788E1A" w14:textId="77777777" w:rsidR="00AD104E" w:rsidRDefault="00AD104E">
      <w:pPr>
        <w:pStyle w:val="BodyText"/>
        <w:spacing w:before="7"/>
        <w:rPr>
          <w:sz w:val="20"/>
        </w:rPr>
      </w:pPr>
    </w:p>
    <w:p w14:paraId="44F079C6" w14:textId="77777777" w:rsidR="00AD104E" w:rsidRDefault="00EE7E9A">
      <w:pPr>
        <w:pStyle w:val="BodyText"/>
        <w:spacing w:before="92"/>
        <w:ind w:left="160" w:right="117" w:firstLine="360"/>
      </w:pPr>
      <w:r>
        <w:t xml:space="preserve">Robinson, A.J., DePalma, M.T., &amp; McCall, M. (1995). A reply to Lippert. </w:t>
      </w:r>
      <w:r>
        <w:rPr>
          <w:u w:val="single"/>
        </w:rPr>
        <w:t>Physical Therapy</w:t>
      </w:r>
      <w:r>
        <w:t xml:space="preserve">, </w:t>
      </w:r>
      <w:r>
        <w:rPr>
          <w:u w:val="single"/>
        </w:rPr>
        <w:t>75</w:t>
      </w:r>
      <w:r>
        <w:t>, (12), 1064/1065.</w:t>
      </w:r>
    </w:p>
    <w:p w14:paraId="587C845C" w14:textId="77777777" w:rsidR="00AD104E" w:rsidRDefault="00AD104E">
      <w:pPr>
        <w:pStyle w:val="BodyText"/>
        <w:spacing w:before="3"/>
        <w:rPr>
          <w:ins w:id="39" w:author="McCall, Michael" w:date="2024-07-11T10:34:00Z" w16du:dateUtc="2024-07-11T17:34:00Z"/>
          <w:sz w:val="28"/>
        </w:rPr>
      </w:pPr>
    </w:p>
    <w:p w14:paraId="22867F1E" w14:textId="77777777" w:rsidR="004D2D9C" w:rsidRDefault="004D2D9C">
      <w:pPr>
        <w:pStyle w:val="BodyText"/>
        <w:spacing w:before="3"/>
        <w:rPr>
          <w:sz w:val="28"/>
        </w:rPr>
      </w:pPr>
    </w:p>
    <w:p w14:paraId="3BEE98AF" w14:textId="77777777" w:rsidR="00AD104E" w:rsidRDefault="00EE7E9A">
      <w:pPr>
        <w:pStyle w:val="BodyText"/>
        <w:ind w:left="160" w:right="289" w:firstLine="360"/>
      </w:pPr>
      <w:r>
        <w:lastRenderedPageBreak/>
        <w:t xml:space="preserve">Robinson, A.J., McCall, M., DePalma, M.T., Clayton-Krasinski, D., Tingley, S., Simoncelli, S., &amp; </w:t>
      </w:r>
      <w:proofErr w:type="spellStart"/>
      <w:r>
        <w:t>Harnich</w:t>
      </w:r>
      <w:proofErr w:type="spellEnd"/>
      <w:r>
        <w:t xml:space="preserve">, L. (1994) Physical therapists’ perception of the clinical roles of the physical therapist assistant. </w:t>
      </w:r>
      <w:r>
        <w:rPr>
          <w:u w:val="single"/>
        </w:rPr>
        <w:t>Physical Therapy</w:t>
      </w:r>
      <w:r>
        <w:t xml:space="preserve">, </w:t>
      </w:r>
      <w:r>
        <w:rPr>
          <w:u w:val="single"/>
        </w:rPr>
        <w:t>74</w:t>
      </w:r>
      <w:r>
        <w:t>, (6), 571-582.</w:t>
      </w:r>
    </w:p>
    <w:p w14:paraId="4B64548E" w14:textId="77777777" w:rsidR="00AD104E" w:rsidRDefault="00AD104E">
      <w:pPr>
        <w:pStyle w:val="BodyText"/>
        <w:spacing w:before="5"/>
        <w:rPr>
          <w:sz w:val="20"/>
        </w:rPr>
      </w:pPr>
    </w:p>
    <w:p w14:paraId="4BA6C3B9" w14:textId="77777777" w:rsidR="00104E77" w:rsidRDefault="00EE7E9A" w:rsidP="00104E77">
      <w:pPr>
        <w:pStyle w:val="BodyText"/>
        <w:spacing w:before="93" w:line="237" w:lineRule="auto"/>
        <w:ind w:left="160" w:firstLine="360"/>
      </w:pPr>
      <w:r>
        <w:t xml:space="preserve">Robinson, A.J., DePalma, M.T., &amp; McCall, M. (1994). Survey research, methodology and internal validity: A reply to Inverso. </w:t>
      </w:r>
      <w:r>
        <w:rPr>
          <w:u w:val="single"/>
        </w:rPr>
        <w:t>Physical Therapy</w:t>
      </w:r>
      <w:r>
        <w:t>, 74, (10), 985/97.</w:t>
      </w:r>
    </w:p>
    <w:p w14:paraId="7E47EE41" w14:textId="77777777" w:rsidR="00104E77" w:rsidRDefault="00104E77" w:rsidP="00104E77">
      <w:pPr>
        <w:pStyle w:val="BodyText"/>
        <w:spacing w:before="93" w:line="237" w:lineRule="auto"/>
        <w:ind w:left="160" w:firstLine="360"/>
      </w:pPr>
    </w:p>
    <w:p w14:paraId="5CC9BD68" w14:textId="57AF61CE" w:rsidR="00AD104E" w:rsidRDefault="00EE7E9A" w:rsidP="00104E77">
      <w:pPr>
        <w:pStyle w:val="BodyText"/>
        <w:spacing w:before="93" w:line="237" w:lineRule="auto"/>
        <w:ind w:left="160" w:firstLine="360"/>
      </w:pPr>
      <w:r>
        <w:t xml:space="preserve">McCall, M. (1994). Decision theory and the sale of alcohol. </w:t>
      </w:r>
      <w:r>
        <w:rPr>
          <w:u w:val="single"/>
        </w:rPr>
        <w:t>Journal of Applied Social Psychology</w:t>
      </w:r>
      <w:r>
        <w:t xml:space="preserve">, </w:t>
      </w:r>
      <w:r>
        <w:rPr>
          <w:u w:val="single"/>
        </w:rPr>
        <w:t>24</w:t>
      </w:r>
      <w:r>
        <w:t>, 1593-1611.</w:t>
      </w:r>
    </w:p>
    <w:p w14:paraId="42742968" w14:textId="77777777" w:rsidR="00AD104E" w:rsidRDefault="00AD104E">
      <w:pPr>
        <w:pStyle w:val="BodyText"/>
        <w:spacing w:before="3"/>
        <w:rPr>
          <w:sz w:val="17"/>
        </w:rPr>
      </w:pPr>
    </w:p>
    <w:p w14:paraId="7D654076" w14:textId="64FD1E94" w:rsidR="00AD104E" w:rsidRDefault="00EE7E9A">
      <w:pPr>
        <w:pStyle w:val="BodyText"/>
        <w:spacing w:before="91"/>
        <w:ind w:left="160" w:right="629" w:firstLine="360"/>
        <w:rPr>
          <w:i/>
        </w:rPr>
      </w:pPr>
      <w:r>
        <w:t xml:space="preserve">Ralston, J.V., </w:t>
      </w:r>
      <w:proofErr w:type="spellStart"/>
      <w:r>
        <w:t>Tse</w:t>
      </w:r>
      <w:proofErr w:type="spellEnd"/>
      <w:r>
        <w:t xml:space="preserve">, M., Campbell, E.R., Wright, A.D., Fisher, T.L., &amp; McCall, M. (1994). Age perception of speakers of isolated words and sentences. </w:t>
      </w:r>
      <w:r>
        <w:rPr>
          <w:u w:val="single"/>
        </w:rPr>
        <w:t xml:space="preserve">Journal of the </w:t>
      </w:r>
      <w:r w:rsidR="005858FF">
        <w:rPr>
          <w:u w:val="single"/>
        </w:rPr>
        <w:t>Acoustical</w:t>
      </w:r>
      <w:r>
        <w:rPr>
          <w:u w:val="single"/>
        </w:rPr>
        <w:t xml:space="preserve"> Society of</w:t>
      </w:r>
      <w:r>
        <w:t xml:space="preserve"> </w:t>
      </w:r>
      <w:r>
        <w:rPr>
          <w:u w:val="single"/>
        </w:rPr>
        <w:t>America</w:t>
      </w:r>
      <w:r>
        <w:t>,</w:t>
      </w:r>
      <w:r>
        <w:rPr>
          <w:u w:val="single"/>
        </w:rPr>
        <w:t xml:space="preserve"> 95</w:t>
      </w:r>
      <w:r>
        <w:t xml:space="preserve">, (5). p. 3016. </w:t>
      </w:r>
      <w:r>
        <w:rPr>
          <w:i/>
        </w:rPr>
        <w:t>(Abstract)</w:t>
      </w:r>
    </w:p>
    <w:p w14:paraId="3066EC39" w14:textId="77777777" w:rsidR="00AD104E" w:rsidRDefault="00AD104E">
      <w:pPr>
        <w:pStyle w:val="BodyText"/>
        <w:spacing w:before="1"/>
        <w:rPr>
          <w:i/>
          <w:sz w:val="17"/>
        </w:rPr>
      </w:pPr>
    </w:p>
    <w:p w14:paraId="77811C32" w14:textId="77777777" w:rsidR="00AD104E" w:rsidRDefault="00EE7E9A">
      <w:pPr>
        <w:pStyle w:val="BodyText"/>
        <w:spacing w:before="91"/>
        <w:ind w:left="160" w:right="944" w:firstLine="360"/>
      </w:pPr>
      <w:r>
        <w:t xml:space="preserve">McCall, M. (1993). Accuracy in detecting potential underage drinkers: A test of contextual effects in proofing. </w:t>
      </w:r>
      <w:r>
        <w:rPr>
          <w:u w:val="single"/>
        </w:rPr>
        <w:t>Journal of Applied Social Psychology</w:t>
      </w:r>
      <w:r>
        <w:t xml:space="preserve">, </w:t>
      </w:r>
      <w:r>
        <w:rPr>
          <w:u w:val="single"/>
        </w:rPr>
        <w:t>23</w:t>
      </w:r>
      <w:r>
        <w:t>, 875-890.</w:t>
      </w:r>
    </w:p>
    <w:p w14:paraId="2F23B409" w14:textId="77777777" w:rsidR="00AD104E" w:rsidRDefault="00AD104E">
      <w:pPr>
        <w:pStyle w:val="BodyText"/>
        <w:spacing w:before="5"/>
        <w:rPr>
          <w:sz w:val="17"/>
        </w:rPr>
      </w:pPr>
    </w:p>
    <w:p w14:paraId="07BE7924" w14:textId="77777777" w:rsidR="00AD104E" w:rsidRDefault="00EE7E9A">
      <w:pPr>
        <w:pStyle w:val="BodyText"/>
        <w:spacing w:before="93" w:line="237" w:lineRule="auto"/>
        <w:ind w:left="160" w:right="280" w:firstLine="360"/>
      </w:pPr>
      <w:r>
        <w:rPr>
          <w:spacing w:val="3"/>
        </w:rPr>
        <w:t xml:space="preserve">English, </w:t>
      </w:r>
      <w:r>
        <w:t xml:space="preserve">G. </w:t>
      </w:r>
      <w:r>
        <w:rPr>
          <w:spacing w:val="2"/>
        </w:rPr>
        <w:t xml:space="preserve">M., McCall, M. </w:t>
      </w:r>
      <w:r>
        <w:t xml:space="preserve">&amp; </w:t>
      </w:r>
      <w:r>
        <w:rPr>
          <w:spacing w:val="3"/>
        </w:rPr>
        <w:t xml:space="preserve">DePalma, M.T. </w:t>
      </w:r>
      <w:r>
        <w:rPr>
          <w:spacing w:val="2"/>
        </w:rPr>
        <w:t xml:space="preserve">(1993). Perceived </w:t>
      </w:r>
      <w:r>
        <w:rPr>
          <w:spacing w:val="3"/>
        </w:rPr>
        <w:t xml:space="preserve">vulnerability </w:t>
      </w:r>
      <w:r>
        <w:rPr>
          <w:spacing w:val="2"/>
        </w:rPr>
        <w:t xml:space="preserve">to </w:t>
      </w:r>
      <w:r>
        <w:rPr>
          <w:spacing w:val="3"/>
        </w:rPr>
        <w:t xml:space="preserve">AIDS: </w:t>
      </w:r>
      <w:r>
        <w:rPr>
          <w:spacing w:val="2"/>
        </w:rPr>
        <w:t xml:space="preserve">The </w:t>
      </w:r>
      <w:r>
        <w:rPr>
          <w:spacing w:val="3"/>
        </w:rPr>
        <w:t xml:space="preserve">role </w:t>
      </w:r>
      <w:r>
        <w:t xml:space="preserve">of </w:t>
      </w:r>
      <w:r>
        <w:rPr>
          <w:spacing w:val="3"/>
        </w:rPr>
        <w:t xml:space="preserve">imagery, disease label, </w:t>
      </w:r>
      <w:r>
        <w:rPr>
          <w:spacing w:val="2"/>
        </w:rPr>
        <w:t xml:space="preserve">and gender. </w:t>
      </w:r>
      <w:r>
        <w:rPr>
          <w:spacing w:val="2"/>
          <w:u w:val="single"/>
        </w:rPr>
        <w:t xml:space="preserve">Research </w:t>
      </w:r>
      <w:r>
        <w:rPr>
          <w:spacing w:val="3"/>
          <w:u w:val="single"/>
        </w:rPr>
        <w:t xml:space="preserve">Quarterly </w:t>
      </w:r>
      <w:r>
        <w:rPr>
          <w:spacing w:val="2"/>
          <w:u w:val="single"/>
        </w:rPr>
        <w:t xml:space="preserve">for </w:t>
      </w:r>
      <w:r>
        <w:rPr>
          <w:spacing w:val="3"/>
          <w:u w:val="single"/>
        </w:rPr>
        <w:t xml:space="preserve">Exercise </w:t>
      </w:r>
      <w:r>
        <w:rPr>
          <w:spacing w:val="2"/>
          <w:u w:val="single"/>
        </w:rPr>
        <w:t xml:space="preserve">and </w:t>
      </w:r>
      <w:r>
        <w:rPr>
          <w:spacing w:val="4"/>
          <w:u w:val="single"/>
        </w:rPr>
        <w:t>Sport</w:t>
      </w:r>
      <w:r>
        <w:rPr>
          <w:spacing w:val="4"/>
        </w:rPr>
        <w:t xml:space="preserve">, </w:t>
      </w:r>
      <w:r>
        <w:rPr>
          <w:u w:val="single"/>
        </w:rPr>
        <w:t>64</w:t>
      </w:r>
      <w:r>
        <w:t xml:space="preserve">, </w:t>
      </w:r>
      <w:r>
        <w:rPr>
          <w:spacing w:val="2"/>
        </w:rPr>
        <w:t>(1),</w:t>
      </w:r>
      <w:r>
        <w:rPr>
          <w:spacing w:val="10"/>
        </w:rPr>
        <w:t xml:space="preserve"> </w:t>
      </w:r>
      <w:r>
        <w:t>A55.</w:t>
      </w:r>
    </w:p>
    <w:p w14:paraId="313A1293" w14:textId="77777777" w:rsidR="00AD104E" w:rsidRDefault="00AD104E">
      <w:pPr>
        <w:pStyle w:val="BodyText"/>
        <w:spacing w:before="2"/>
        <w:rPr>
          <w:sz w:val="17"/>
        </w:rPr>
      </w:pPr>
    </w:p>
    <w:p w14:paraId="1BE76998" w14:textId="77777777" w:rsidR="00AD104E" w:rsidRDefault="00EE7E9A">
      <w:pPr>
        <w:pStyle w:val="BodyText"/>
        <w:spacing w:before="92"/>
        <w:ind w:left="160" w:right="741" w:firstLine="360"/>
      </w:pPr>
      <w:r>
        <w:rPr>
          <w:spacing w:val="2"/>
        </w:rPr>
        <w:t xml:space="preserve">West, S.G., </w:t>
      </w:r>
      <w:r>
        <w:rPr>
          <w:spacing w:val="3"/>
        </w:rPr>
        <w:t xml:space="preserve">Hepworth, </w:t>
      </w:r>
      <w:r>
        <w:rPr>
          <w:spacing w:val="2"/>
        </w:rPr>
        <w:t xml:space="preserve">J., McCall, M., </w:t>
      </w:r>
      <w:r>
        <w:t xml:space="preserve">&amp; </w:t>
      </w:r>
      <w:r>
        <w:rPr>
          <w:spacing w:val="3"/>
        </w:rPr>
        <w:t xml:space="preserve">Reich, </w:t>
      </w:r>
      <w:r>
        <w:rPr>
          <w:spacing w:val="2"/>
        </w:rPr>
        <w:t xml:space="preserve">J.W. </w:t>
      </w:r>
      <w:r>
        <w:rPr>
          <w:spacing w:val="3"/>
        </w:rPr>
        <w:t xml:space="preserve">(1989). </w:t>
      </w:r>
      <w:r>
        <w:t xml:space="preserve">An </w:t>
      </w:r>
      <w:r>
        <w:rPr>
          <w:spacing w:val="3"/>
        </w:rPr>
        <w:t xml:space="preserve">evaluation </w:t>
      </w:r>
      <w:r>
        <w:t xml:space="preserve">of </w:t>
      </w:r>
      <w:r>
        <w:rPr>
          <w:spacing w:val="2"/>
        </w:rPr>
        <w:t xml:space="preserve">Arizona's </w:t>
      </w:r>
      <w:r>
        <w:t xml:space="preserve">July 1982 drunk driving law: Effects on the city of Phoenix. </w:t>
      </w:r>
      <w:r>
        <w:rPr>
          <w:u w:val="single"/>
        </w:rPr>
        <w:t>Journal of Applied Social Psychology</w:t>
      </w:r>
      <w:r>
        <w:t xml:space="preserve">, </w:t>
      </w:r>
      <w:r>
        <w:rPr>
          <w:u w:val="single"/>
        </w:rPr>
        <w:t>14</w:t>
      </w:r>
      <w:r>
        <w:t>,</w:t>
      </w:r>
      <w:r>
        <w:rPr>
          <w:spacing w:val="3"/>
        </w:rPr>
        <w:t xml:space="preserve"> </w:t>
      </w:r>
      <w:r>
        <w:t>1212-1237.</w:t>
      </w:r>
    </w:p>
    <w:p w14:paraId="17CABE0B" w14:textId="77777777" w:rsidR="00AD104E" w:rsidRDefault="00AD104E">
      <w:pPr>
        <w:pStyle w:val="BodyText"/>
        <w:rPr>
          <w:sz w:val="20"/>
        </w:rPr>
      </w:pPr>
    </w:p>
    <w:p w14:paraId="57E96CF5" w14:textId="77777777" w:rsidR="00AD104E" w:rsidRDefault="00EE7E9A">
      <w:pPr>
        <w:pStyle w:val="BodyText"/>
        <w:spacing w:before="91"/>
        <w:ind w:left="520"/>
      </w:pPr>
      <w:r>
        <w:t>West, S.G., Reich, J.W., McCall, M., &amp; Dantchik, A. (1989). Applied Social Psychology. In</w:t>
      </w:r>
    </w:p>
    <w:p w14:paraId="3105DF5A" w14:textId="77777777" w:rsidR="00AD104E" w:rsidRDefault="00EE7E9A">
      <w:pPr>
        <w:pStyle w:val="BodyText"/>
        <w:spacing w:before="2"/>
        <w:ind w:left="160" w:right="172"/>
      </w:pPr>
      <w:r>
        <w:t xml:space="preserve">W.L. Gregory &amp; W.J. Burroughs (Eds.) </w:t>
      </w:r>
      <w:r>
        <w:rPr>
          <w:u w:val="single"/>
        </w:rPr>
        <w:t>An introduction to applied psychology</w:t>
      </w:r>
      <w:r>
        <w:t>. (pp. 301-326), Glenview, IL: Scott, Foresman.</w:t>
      </w:r>
    </w:p>
    <w:p w14:paraId="49564C32" w14:textId="77777777" w:rsidR="00AD104E" w:rsidRDefault="00AD104E">
      <w:pPr>
        <w:pStyle w:val="BodyText"/>
        <w:spacing w:before="2"/>
        <w:rPr>
          <w:sz w:val="28"/>
        </w:rPr>
      </w:pPr>
    </w:p>
    <w:p w14:paraId="0EB60577" w14:textId="77777777" w:rsidR="00AD104E" w:rsidRDefault="00EE7E9A">
      <w:pPr>
        <w:pStyle w:val="BodyText"/>
        <w:spacing w:before="1"/>
        <w:ind w:left="160" w:right="442" w:firstLine="360"/>
      </w:pPr>
      <w:r>
        <w:t xml:space="preserve">Allen, J., Kenrick, D.T., Linder, D.E., &amp; McCall, M. (1989). Arousal and attraction: A response facilitation alternative to misattribution and negative reinforcement models. </w:t>
      </w:r>
      <w:r>
        <w:rPr>
          <w:u w:val="single"/>
        </w:rPr>
        <w:t>Journal of Personality and</w:t>
      </w:r>
      <w:r>
        <w:t xml:space="preserve"> </w:t>
      </w:r>
      <w:r>
        <w:rPr>
          <w:u w:val="single"/>
        </w:rPr>
        <w:t>Social Psychology</w:t>
      </w:r>
      <w:r>
        <w:t xml:space="preserve">, </w:t>
      </w:r>
      <w:r>
        <w:rPr>
          <w:u w:val="single"/>
        </w:rPr>
        <w:t>57</w:t>
      </w:r>
      <w:r>
        <w:t>, 261-270.</w:t>
      </w:r>
    </w:p>
    <w:p w14:paraId="27AB3F2F" w14:textId="77777777" w:rsidR="00AD104E" w:rsidRDefault="00AD104E">
      <w:pPr>
        <w:pStyle w:val="BodyText"/>
        <w:spacing w:before="5"/>
        <w:rPr>
          <w:sz w:val="25"/>
        </w:rPr>
      </w:pPr>
    </w:p>
    <w:p w14:paraId="6FA3C703" w14:textId="02A27F02" w:rsidR="00AD104E" w:rsidRDefault="00EE7E9A">
      <w:pPr>
        <w:pStyle w:val="BodyText"/>
        <w:spacing w:before="91"/>
        <w:ind w:left="160" w:right="826" w:firstLine="360"/>
        <w:jc w:val="both"/>
      </w:pPr>
      <w:r>
        <w:t xml:space="preserve">Reich, J.W., McCall, M., Grossman, R., </w:t>
      </w:r>
      <w:proofErr w:type="spellStart"/>
      <w:r>
        <w:t>Zautra</w:t>
      </w:r>
      <w:proofErr w:type="spellEnd"/>
      <w:r>
        <w:t xml:space="preserve">, A.J., Guarnaccia, C. (1988). Demands, desires, and well-being: An assessment of events, </w:t>
      </w:r>
      <w:r w:rsidR="006A7F9A">
        <w:t>responses,</w:t>
      </w:r>
      <w:r>
        <w:t xml:space="preserve"> and outcomes. </w:t>
      </w:r>
      <w:r>
        <w:rPr>
          <w:u w:val="single"/>
        </w:rPr>
        <w:t>Journal of Community</w:t>
      </w:r>
      <w:r>
        <w:t xml:space="preserve"> </w:t>
      </w:r>
      <w:r>
        <w:rPr>
          <w:u w:val="single"/>
        </w:rPr>
        <w:t>Psychology</w:t>
      </w:r>
      <w:r>
        <w:t xml:space="preserve">, </w:t>
      </w:r>
      <w:r>
        <w:rPr>
          <w:u w:val="single"/>
        </w:rPr>
        <w:t>16</w:t>
      </w:r>
      <w:r>
        <w:t>, 392-402.</w:t>
      </w:r>
    </w:p>
    <w:p w14:paraId="7916AF3A" w14:textId="77777777" w:rsidR="00AD104E" w:rsidRDefault="00AD104E">
      <w:pPr>
        <w:pStyle w:val="BodyText"/>
        <w:rPr>
          <w:sz w:val="20"/>
        </w:rPr>
      </w:pPr>
    </w:p>
    <w:p w14:paraId="764D4F0F" w14:textId="77777777" w:rsidR="00AD104E" w:rsidRDefault="00AD104E">
      <w:pPr>
        <w:pStyle w:val="BodyText"/>
        <w:spacing w:before="8"/>
        <w:rPr>
          <w:sz w:val="29"/>
        </w:rPr>
      </w:pPr>
    </w:p>
    <w:p w14:paraId="0EDEF08F" w14:textId="27572F4F" w:rsidR="00AD104E" w:rsidRDefault="00EE7E9A">
      <w:pPr>
        <w:pStyle w:val="Heading1"/>
        <w:spacing w:before="91"/>
      </w:pPr>
      <w:r>
        <w:t>Published Proceedings (all proceedings are refereed complete papers unless otherwise noted)</w:t>
      </w:r>
    </w:p>
    <w:p w14:paraId="36C7BD49" w14:textId="31C5971F" w:rsidR="007C7AA5" w:rsidRPr="00235312" w:rsidRDefault="00887BB4" w:rsidP="00D71741">
      <w:pPr>
        <w:pStyle w:val="NormalWeb"/>
        <w:ind w:firstLine="520"/>
        <w:rPr>
          <w:sz w:val="22"/>
          <w:szCs w:val="22"/>
        </w:rPr>
      </w:pPr>
      <w:r w:rsidRPr="00235312">
        <w:rPr>
          <w:sz w:val="22"/>
          <w:szCs w:val="22"/>
        </w:rPr>
        <w:t>F</w:t>
      </w:r>
      <w:r w:rsidR="007C7AA5" w:rsidRPr="00235312">
        <w:rPr>
          <w:sz w:val="22"/>
          <w:szCs w:val="22"/>
        </w:rPr>
        <w:t xml:space="preserve">ullerton, S., </w:t>
      </w:r>
      <w:r w:rsidRPr="00235312">
        <w:rPr>
          <w:sz w:val="22"/>
          <w:szCs w:val="22"/>
        </w:rPr>
        <w:t xml:space="preserve">Wade, R., </w:t>
      </w:r>
      <w:r w:rsidR="007C7AA5" w:rsidRPr="00235312">
        <w:rPr>
          <w:sz w:val="22"/>
          <w:szCs w:val="22"/>
        </w:rPr>
        <w:t xml:space="preserve">Dick, R., &amp; McCall, M. (2023). </w:t>
      </w:r>
      <w:r w:rsidRPr="00235312">
        <w:rPr>
          <w:color w:val="000000"/>
          <w:sz w:val="22"/>
          <w:szCs w:val="22"/>
        </w:rPr>
        <w:t>The Perceived Impact of the New Rules Regarding Name, Image, and Likeness (NIL) on Intercollegiate Sport</w:t>
      </w:r>
      <w:r w:rsidR="007C7AA5" w:rsidRPr="00235312">
        <w:rPr>
          <w:sz w:val="22"/>
          <w:szCs w:val="22"/>
        </w:rPr>
        <w:t>.</w:t>
      </w:r>
      <w:r w:rsidR="005013EB">
        <w:rPr>
          <w:sz w:val="22"/>
          <w:szCs w:val="22"/>
        </w:rPr>
        <w:t xml:space="preserve"> Association of Marketing Theory and Practice</w:t>
      </w:r>
      <w:r w:rsidR="007C7AA5" w:rsidRPr="00235312">
        <w:rPr>
          <w:sz w:val="22"/>
          <w:szCs w:val="22"/>
        </w:rPr>
        <w:t xml:space="preserve"> </w:t>
      </w:r>
      <w:r w:rsidR="007C7AA5" w:rsidRPr="00235312">
        <w:rPr>
          <w:sz w:val="22"/>
          <w:szCs w:val="22"/>
          <w:u w:val="single"/>
        </w:rPr>
        <w:t>Proceedings</w:t>
      </w:r>
      <w:r w:rsidR="007C7AA5" w:rsidRPr="00235312">
        <w:rPr>
          <w:sz w:val="22"/>
          <w:szCs w:val="22"/>
        </w:rPr>
        <w:t xml:space="preserve">, </w:t>
      </w:r>
      <w:r w:rsidR="007C7AA5" w:rsidRPr="004426D5">
        <w:rPr>
          <w:sz w:val="22"/>
          <w:szCs w:val="22"/>
          <w:u w:val="single"/>
        </w:rPr>
        <w:t>3</w:t>
      </w:r>
      <w:r w:rsidRPr="004426D5">
        <w:rPr>
          <w:sz w:val="22"/>
          <w:szCs w:val="22"/>
          <w:u w:val="single"/>
        </w:rPr>
        <w:t>1</w:t>
      </w:r>
      <w:r w:rsidR="007C7AA5" w:rsidRPr="00235312">
        <w:rPr>
          <w:sz w:val="22"/>
          <w:szCs w:val="22"/>
        </w:rPr>
        <w:t xml:space="preserve">, </w:t>
      </w:r>
      <w:r w:rsidRPr="00235312">
        <w:rPr>
          <w:sz w:val="22"/>
          <w:szCs w:val="22"/>
        </w:rPr>
        <w:t>Hilton Head, NC</w:t>
      </w:r>
    </w:p>
    <w:p w14:paraId="7A52C8F8" w14:textId="381B36B6" w:rsidR="00D71741" w:rsidRPr="00235312" w:rsidRDefault="005B5E1E" w:rsidP="00D71741">
      <w:pPr>
        <w:pStyle w:val="NormalWeb"/>
        <w:ind w:firstLine="520"/>
        <w:rPr>
          <w:sz w:val="22"/>
          <w:szCs w:val="22"/>
        </w:rPr>
      </w:pPr>
      <w:r w:rsidRPr="00235312">
        <w:rPr>
          <w:sz w:val="22"/>
          <w:szCs w:val="22"/>
        </w:rPr>
        <w:t xml:space="preserve">Fullerton, S., Dick, R., &amp; McCall, M. (2022). </w:t>
      </w:r>
      <w:r w:rsidR="00D71741" w:rsidRPr="00235312">
        <w:rPr>
          <w:sz w:val="22"/>
          <w:szCs w:val="22"/>
        </w:rPr>
        <w:t>A parallel assessment of mainstream and gambling-based sponsorships of sports entities.</w:t>
      </w:r>
      <w:r w:rsidR="005013EB">
        <w:rPr>
          <w:sz w:val="22"/>
          <w:szCs w:val="22"/>
        </w:rPr>
        <w:t xml:space="preserve"> Association of Marketing Theory and Practice</w:t>
      </w:r>
      <w:r w:rsidR="00D71741" w:rsidRPr="00235312">
        <w:rPr>
          <w:sz w:val="22"/>
          <w:szCs w:val="22"/>
        </w:rPr>
        <w:t xml:space="preserve"> </w:t>
      </w:r>
      <w:r w:rsidR="00D71741" w:rsidRPr="00235312">
        <w:rPr>
          <w:sz w:val="22"/>
          <w:szCs w:val="22"/>
          <w:u w:val="single"/>
        </w:rPr>
        <w:t>Proceedings</w:t>
      </w:r>
      <w:r w:rsidR="00D71741" w:rsidRPr="00235312">
        <w:rPr>
          <w:sz w:val="22"/>
          <w:szCs w:val="22"/>
        </w:rPr>
        <w:t xml:space="preserve">, 30, Destin, Fl.  </w:t>
      </w:r>
    </w:p>
    <w:p w14:paraId="59EEA7ED" w14:textId="170C6CFA" w:rsidR="00AD104E" w:rsidRPr="00235312" w:rsidRDefault="00EE7E9A" w:rsidP="00D71741">
      <w:pPr>
        <w:pStyle w:val="NormalWeb"/>
        <w:ind w:firstLine="520"/>
        <w:rPr>
          <w:sz w:val="22"/>
          <w:szCs w:val="22"/>
        </w:rPr>
      </w:pPr>
      <w:r w:rsidRPr="00235312">
        <w:rPr>
          <w:sz w:val="22"/>
          <w:szCs w:val="22"/>
        </w:rPr>
        <w:t>Fullerton, S., McCall, M., &amp; Dick, R. (202</w:t>
      </w:r>
      <w:r w:rsidR="007C7AA5" w:rsidRPr="00235312">
        <w:rPr>
          <w:sz w:val="22"/>
          <w:szCs w:val="22"/>
        </w:rPr>
        <w:t>1</w:t>
      </w:r>
      <w:r w:rsidRPr="00235312">
        <w:rPr>
          <w:sz w:val="22"/>
          <w:szCs w:val="22"/>
        </w:rPr>
        <w:t xml:space="preserve">). </w:t>
      </w:r>
      <w:r w:rsidRPr="00235312">
        <w:rPr>
          <w:color w:val="1F1F1E"/>
          <w:sz w:val="22"/>
          <w:szCs w:val="22"/>
        </w:rPr>
        <w:t>Revisiting the Beneficiaries of the SCOTUS Ruling Striking Down</w:t>
      </w:r>
      <w:r w:rsidRPr="00235312">
        <w:rPr>
          <w:sz w:val="22"/>
          <w:szCs w:val="22"/>
        </w:rPr>
        <w:t xml:space="preserve">. Association of Marketing Theory and Practice, </w:t>
      </w:r>
      <w:r w:rsidRPr="00235312">
        <w:rPr>
          <w:sz w:val="22"/>
          <w:szCs w:val="22"/>
          <w:u w:val="single"/>
        </w:rPr>
        <w:t>Proceedings</w:t>
      </w:r>
      <w:r w:rsidRPr="00235312">
        <w:rPr>
          <w:sz w:val="22"/>
          <w:szCs w:val="22"/>
        </w:rPr>
        <w:t xml:space="preserve">, </w:t>
      </w:r>
      <w:r w:rsidRPr="00235312">
        <w:rPr>
          <w:sz w:val="22"/>
          <w:szCs w:val="22"/>
          <w:u w:val="single"/>
        </w:rPr>
        <w:t>2</w:t>
      </w:r>
      <w:r w:rsidR="00887BB4" w:rsidRPr="00235312">
        <w:rPr>
          <w:sz w:val="22"/>
          <w:szCs w:val="22"/>
          <w:u w:val="single"/>
        </w:rPr>
        <w:t>9</w:t>
      </w:r>
      <w:r w:rsidRPr="00235312">
        <w:rPr>
          <w:sz w:val="22"/>
          <w:szCs w:val="22"/>
        </w:rPr>
        <w:t>, Destin, FL.</w:t>
      </w:r>
    </w:p>
    <w:p w14:paraId="120E5BE9" w14:textId="3BCA227E" w:rsidR="00AD104E" w:rsidRPr="00235312" w:rsidRDefault="00EE7E9A">
      <w:pPr>
        <w:pStyle w:val="BodyText"/>
        <w:spacing w:before="91" w:line="273" w:lineRule="auto"/>
        <w:ind w:left="160" w:firstLine="360"/>
      </w:pPr>
      <w:r w:rsidRPr="00235312">
        <w:lastRenderedPageBreak/>
        <w:t xml:space="preserve">McCall, M., &amp; McMahon, D. (2020). That’s Not Fair……. Association of Marketing Theory and Practice, </w:t>
      </w:r>
      <w:r w:rsidRPr="00235312">
        <w:rPr>
          <w:u w:val="single"/>
        </w:rPr>
        <w:t>Proceedings</w:t>
      </w:r>
      <w:r w:rsidRPr="00235312">
        <w:t xml:space="preserve">, </w:t>
      </w:r>
      <w:r w:rsidRPr="00235312">
        <w:rPr>
          <w:u w:val="single"/>
        </w:rPr>
        <w:t>28</w:t>
      </w:r>
      <w:r w:rsidRPr="00235312">
        <w:t xml:space="preserve">, </w:t>
      </w:r>
      <w:r w:rsidR="00887BB4" w:rsidRPr="00235312">
        <w:t>Panama City</w:t>
      </w:r>
      <w:r w:rsidRPr="00235312">
        <w:t>, FL.</w:t>
      </w:r>
    </w:p>
    <w:p w14:paraId="3BA4A923" w14:textId="5666CD83" w:rsidR="00AD104E" w:rsidRPr="00235312" w:rsidRDefault="00EE7E9A">
      <w:pPr>
        <w:pStyle w:val="BodyText"/>
        <w:spacing w:before="91" w:line="276" w:lineRule="auto"/>
        <w:ind w:left="160" w:firstLine="360"/>
      </w:pPr>
      <w:r w:rsidRPr="00235312">
        <w:t>Sukesh, P., Johnson, M and McCall, M. (2019). On the Short-Term Effects of Deregulation of Sports Gambling. AHFME Symposium (International Association of Hospitality Financial Management Educators), New York 2019.</w:t>
      </w:r>
    </w:p>
    <w:p w14:paraId="7D19FEF2" w14:textId="69567476" w:rsidR="00DA3779" w:rsidRPr="00235312" w:rsidRDefault="00EE7E9A" w:rsidP="00DA3779">
      <w:pPr>
        <w:pStyle w:val="BodyText"/>
        <w:spacing w:before="199" w:line="278" w:lineRule="auto"/>
        <w:ind w:left="160" w:right="167" w:firstLine="360"/>
      </w:pPr>
      <w:r w:rsidRPr="00235312">
        <w:t xml:space="preserve">Fullerton, S., McCall, M., &amp; Dick, R. (2019). </w:t>
      </w:r>
      <w:r w:rsidRPr="00235312">
        <w:rPr>
          <w:u w:val="single"/>
        </w:rPr>
        <w:t>The twelve beneficiaries of legalized sports betting: An</w:t>
      </w:r>
      <w:r w:rsidRPr="00235312">
        <w:t xml:space="preserve"> </w:t>
      </w:r>
      <w:r w:rsidRPr="00235312">
        <w:rPr>
          <w:u w:val="single"/>
        </w:rPr>
        <w:t>exploratory assessment</w:t>
      </w:r>
      <w:r w:rsidRPr="00235312">
        <w:t xml:space="preserve">. Association of Marketing Theory and Practice, </w:t>
      </w:r>
      <w:r w:rsidRPr="00235312">
        <w:rPr>
          <w:u w:val="single"/>
        </w:rPr>
        <w:t>Proceedings</w:t>
      </w:r>
      <w:r w:rsidRPr="00235312">
        <w:t xml:space="preserve">, </w:t>
      </w:r>
      <w:r w:rsidRPr="00235312">
        <w:rPr>
          <w:u w:val="single"/>
        </w:rPr>
        <w:t>27</w:t>
      </w:r>
      <w:r w:rsidRPr="00235312">
        <w:t>, Charleston, SC.</w:t>
      </w:r>
    </w:p>
    <w:p w14:paraId="0B264FC3" w14:textId="21249C70" w:rsidR="00DA3779" w:rsidRDefault="00EE7E9A" w:rsidP="00DA3779">
      <w:pPr>
        <w:pStyle w:val="BodyText"/>
        <w:spacing w:before="92" w:line="278" w:lineRule="auto"/>
        <w:ind w:left="160" w:right="259" w:firstLine="360"/>
      </w:pPr>
      <w:r w:rsidRPr="00235312">
        <w:t xml:space="preserve">McCall, M., &amp; McMahon, D. (2019). </w:t>
      </w:r>
      <w:r w:rsidRPr="00235312">
        <w:rPr>
          <w:u w:val="single"/>
        </w:rPr>
        <w:t xml:space="preserve">Are customer reward programs really </w:t>
      </w:r>
      <w:r w:rsidR="006A7F9A" w:rsidRPr="00235312">
        <w:rPr>
          <w:u w:val="single"/>
        </w:rPr>
        <w:t>rewarding?</w:t>
      </w:r>
      <w:r w:rsidRPr="00235312">
        <w:t xml:space="preserve"> Association of Marketing Theory and Practice, </w:t>
      </w:r>
      <w:r w:rsidRPr="00235312">
        <w:rPr>
          <w:u w:val="single"/>
        </w:rPr>
        <w:t>Proceedings</w:t>
      </w:r>
      <w:r w:rsidRPr="00235312">
        <w:t xml:space="preserve">, </w:t>
      </w:r>
      <w:r w:rsidRPr="00235312">
        <w:rPr>
          <w:u w:val="single"/>
        </w:rPr>
        <w:t>27</w:t>
      </w:r>
      <w:r w:rsidRPr="00235312">
        <w:t>, Charleston, SC.</w:t>
      </w:r>
    </w:p>
    <w:p w14:paraId="13A959C5" w14:textId="77777777" w:rsidR="00DA3779" w:rsidRPr="00235312" w:rsidRDefault="00DA3779" w:rsidP="00DA3779">
      <w:pPr>
        <w:pStyle w:val="BodyText"/>
        <w:spacing w:before="92" w:line="278" w:lineRule="auto"/>
        <w:ind w:left="160" w:right="259" w:firstLine="360"/>
      </w:pPr>
    </w:p>
    <w:p w14:paraId="03A14E9D" w14:textId="77777777" w:rsidR="00AD104E" w:rsidRPr="00235312" w:rsidRDefault="00EE7E9A">
      <w:pPr>
        <w:pStyle w:val="BodyText"/>
        <w:spacing w:before="61"/>
        <w:ind w:left="520"/>
      </w:pPr>
      <w:r w:rsidRPr="00235312">
        <w:t xml:space="preserve">McMahon, D., Seamon, S., &amp; McCall, M. (2018). </w:t>
      </w:r>
      <w:r w:rsidRPr="00235312">
        <w:rPr>
          <w:u w:val="single"/>
        </w:rPr>
        <w:t>The uphill battle for nonprofit organizations</w:t>
      </w:r>
      <w:r w:rsidRPr="00235312">
        <w:t>.</w:t>
      </w:r>
    </w:p>
    <w:p w14:paraId="5E5196E1" w14:textId="77777777" w:rsidR="00AD104E" w:rsidRPr="00235312" w:rsidRDefault="00EE7E9A">
      <w:pPr>
        <w:pStyle w:val="BodyText"/>
        <w:spacing w:before="40"/>
        <w:ind w:left="160"/>
      </w:pPr>
      <w:r w:rsidRPr="00235312">
        <w:t xml:space="preserve">Association of Marketing Theory and Practice, </w:t>
      </w:r>
      <w:r w:rsidRPr="00235312">
        <w:rPr>
          <w:u w:val="single"/>
        </w:rPr>
        <w:t>Proceedings</w:t>
      </w:r>
      <w:r w:rsidRPr="00235312">
        <w:t xml:space="preserve">, </w:t>
      </w:r>
      <w:r w:rsidRPr="00235312">
        <w:rPr>
          <w:u w:val="single"/>
        </w:rPr>
        <w:t>26</w:t>
      </w:r>
      <w:r w:rsidRPr="00235312">
        <w:t>, Ponte Vedra, Fl.</w:t>
      </w:r>
    </w:p>
    <w:p w14:paraId="7B161844" w14:textId="77777777" w:rsidR="00AD104E" w:rsidRPr="00235312" w:rsidRDefault="00AD104E">
      <w:pPr>
        <w:pStyle w:val="BodyText"/>
        <w:spacing w:before="8"/>
      </w:pPr>
    </w:p>
    <w:p w14:paraId="19ADE370" w14:textId="6BBAC4BB" w:rsidR="00AD104E" w:rsidRPr="00235312" w:rsidRDefault="00EE7E9A">
      <w:pPr>
        <w:pStyle w:val="BodyText"/>
        <w:spacing w:before="91" w:line="273" w:lineRule="auto"/>
        <w:ind w:left="160" w:right="392" w:firstLine="360"/>
      </w:pPr>
      <w:r w:rsidRPr="00235312">
        <w:t xml:space="preserve">McMahon, D., Rapier, S., &amp; McCall, M. (2017). </w:t>
      </w:r>
      <w:r w:rsidRPr="00235312">
        <w:rPr>
          <w:u w:val="single"/>
        </w:rPr>
        <w:t>How to keep up with the speeders without getting</w:t>
      </w:r>
      <w:r w:rsidRPr="00235312">
        <w:t xml:space="preserve"> </w:t>
      </w:r>
      <w:r w:rsidRPr="00235312">
        <w:rPr>
          <w:u w:val="single"/>
        </w:rPr>
        <w:t xml:space="preserve">into </w:t>
      </w:r>
      <w:r w:rsidR="005858FF" w:rsidRPr="00235312">
        <w:rPr>
          <w:u w:val="single"/>
        </w:rPr>
        <w:t>speed traps</w:t>
      </w:r>
      <w:r w:rsidRPr="00235312">
        <w:rPr>
          <w:u w:val="single"/>
        </w:rPr>
        <w:t>.</w:t>
      </w:r>
      <w:r w:rsidRPr="00235312">
        <w:t xml:space="preserve"> Association of Marketing Theory and Practice, </w:t>
      </w:r>
      <w:r w:rsidRPr="00235312">
        <w:rPr>
          <w:u w:val="single"/>
        </w:rPr>
        <w:t>Proceedings</w:t>
      </w:r>
      <w:r w:rsidRPr="00235312">
        <w:t xml:space="preserve">, </w:t>
      </w:r>
      <w:r w:rsidRPr="00235312">
        <w:rPr>
          <w:u w:val="single"/>
        </w:rPr>
        <w:t>25</w:t>
      </w:r>
      <w:r w:rsidRPr="00235312">
        <w:t>, Myrtle Beach, SC.</w:t>
      </w:r>
    </w:p>
    <w:p w14:paraId="3EFB078B" w14:textId="77777777" w:rsidR="00AD104E" w:rsidRPr="00235312" w:rsidRDefault="00AD104E">
      <w:pPr>
        <w:pStyle w:val="BodyText"/>
        <w:spacing w:before="11"/>
      </w:pPr>
    </w:p>
    <w:p w14:paraId="3F5D40C1" w14:textId="77777777" w:rsidR="00AD104E" w:rsidRPr="00235312" w:rsidRDefault="00EE7E9A">
      <w:pPr>
        <w:pStyle w:val="BodyText"/>
        <w:spacing w:before="91" w:line="273" w:lineRule="auto"/>
        <w:ind w:left="160" w:firstLine="360"/>
      </w:pPr>
      <w:r w:rsidRPr="00235312">
        <w:t xml:space="preserve">McMahon, D., Rapier, S., McCall, M., Bruneau, C. (2016). </w:t>
      </w:r>
      <w:r w:rsidRPr="00235312">
        <w:rPr>
          <w:u w:val="single"/>
        </w:rPr>
        <w:t>Generational preferences and restaurant</w:t>
      </w:r>
      <w:r w:rsidRPr="00235312">
        <w:t xml:space="preserve"> </w:t>
      </w:r>
      <w:r w:rsidRPr="00235312">
        <w:rPr>
          <w:u w:val="single"/>
        </w:rPr>
        <w:t>types</w:t>
      </w:r>
      <w:r w:rsidRPr="00235312">
        <w:t xml:space="preserve">. Association of Marketing Theory and Practice, </w:t>
      </w:r>
      <w:r w:rsidRPr="00235312">
        <w:rPr>
          <w:u w:val="single"/>
        </w:rPr>
        <w:t>Proceedings</w:t>
      </w:r>
      <w:r w:rsidRPr="00235312">
        <w:t xml:space="preserve">, </w:t>
      </w:r>
      <w:r w:rsidRPr="00235312">
        <w:rPr>
          <w:u w:val="single"/>
        </w:rPr>
        <w:t>24</w:t>
      </w:r>
      <w:r w:rsidRPr="00235312">
        <w:t>, St Simons, GA.</w:t>
      </w:r>
    </w:p>
    <w:p w14:paraId="7789FD1C" w14:textId="77777777" w:rsidR="00AD104E" w:rsidRPr="00235312" w:rsidRDefault="00AD104E">
      <w:pPr>
        <w:pStyle w:val="BodyText"/>
      </w:pPr>
    </w:p>
    <w:p w14:paraId="03C00294" w14:textId="77777777" w:rsidR="00AD104E" w:rsidRPr="00235312" w:rsidRDefault="00EE7E9A">
      <w:pPr>
        <w:pStyle w:val="BodyText"/>
        <w:spacing w:before="91" w:line="276" w:lineRule="auto"/>
        <w:ind w:left="160" w:firstLine="360"/>
      </w:pPr>
      <w:r w:rsidRPr="00235312">
        <w:t xml:space="preserve">Voorhees, C.M, </w:t>
      </w:r>
      <w:proofErr w:type="spellStart"/>
      <w:r w:rsidRPr="00235312">
        <w:t>Calantone</w:t>
      </w:r>
      <w:proofErr w:type="spellEnd"/>
      <w:r w:rsidRPr="00235312">
        <w:t xml:space="preserve">, R.J., Runnalls, B.A., Randhawa, P., &amp; McCall, M. (2015), </w:t>
      </w:r>
      <w:r w:rsidRPr="00235312">
        <w:rPr>
          <w:u w:val="single"/>
        </w:rPr>
        <w:t>Decomposing</w:t>
      </w:r>
      <w:r w:rsidRPr="00235312">
        <w:t xml:space="preserve"> </w:t>
      </w:r>
      <w:r w:rsidRPr="00235312">
        <w:rPr>
          <w:u w:val="single"/>
        </w:rPr>
        <w:t>the Effects of Reward Program Enrollment and Program Usage on Store Profitability: A Mixed Model</w:t>
      </w:r>
      <w:r w:rsidRPr="00235312">
        <w:t xml:space="preserve"> </w:t>
      </w:r>
      <w:r w:rsidRPr="00235312">
        <w:rPr>
          <w:u w:val="single"/>
        </w:rPr>
        <w:t>Assessment</w:t>
      </w:r>
      <w:r w:rsidRPr="00235312">
        <w:t xml:space="preserve">, </w:t>
      </w:r>
      <w:r w:rsidRPr="00235312">
        <w:rPr>
          <w:u w:val="single"/>
        </w:rPr>
        <w:t>Proceedings</w:t>
      </w:r>
      <w:r w:rsidRPr="00235312">
        <w:t xml:space="preserve"> of the 2015 American Marketing Association’s Winter Educators’ Conference.</w:t>
      </w:r>
    </w:p>
    <w:p w14:paraId="782F8E5A" w14:textId="77777777" w:rsidR="00AD104E" w:rsidRPr="00235312" w:rsidRDefault="00AD104E">
      <w:pPr>
        <w:pStyle w:val="BodyText"/>
        <w:spacing w:before="3"/>
      </w:pPr>
    </w:p>
    <w:p w14:paraId="53750170" w14:textId="77777777" w:rsidR="00AD104E" w:rsidRPr="00235312" w:rsidRDefault="00EE7E9A">
      <w:pPr>
        <w:pStyle w:val="BodyText"/>
        <w:spacing w:before="91" w:line="276" w:lineRule="auto"/>
        <w:ind w:left="160" w:right="235" w:firstLine="360"/>
      </w:pPr>
      <w:proofErr w:type="spellStart"/>
      <w:r w:rsidRPr="00235312">
        <w:t>Opengart</w:t>
      </w:r>
      <w:proofErr w:type="spellEnd"/>
      <w:r w:rsidRPr="00235312">
        <w:t xml:space="preserve">, R., McCall, M., &amp; King, K. (2015). </w:t>
      </w:r>
      <w:r w:rsidRPr="00235312">
        <w:rPr>
          <w:color w:val="202020"/>
          <w:u w:val="single" w:color="202020"/>
        </w:rPr>
        <w:t>Does Emotional Intelligence Moderate the</w:t>
      </w:r>
      <w:r w:rsidRPr="00235312">
        <w:rPr>
          <w:color w:val="202020"/>
        </w:rPr>
        <w:t xml:space="preserve"> </w:t>
      </w:r>
      <w:r w:rsidRPr="00235312">
        <w:rPr>
          <w:color w:val="202020"/>
          <w:u w:val="single" w:color="202020"/>
        </w:rPr>
        <w:t>Effectiveness of Emotionally Laden Persuasive Appeals?</w:t>
      </w:r>
      <w:r w:rsidRPr="00235312">
        <w:rPr>
          <w:color w:val="202020"/>
        </w:rPr>
        <w:t xml:space="preserve"> </w:t>
      </w:r>
      <w:r w:rsidRPr="00235312">
        <w:t xml:space="preserve">Association of Marketing Theory and Practice, </w:t>
      </w:r>
      <w:r w:rsidRPr="00235312">
        <w:rPr>
          <w:u w:val="single"/>
        </w:rPr>
        <w:t>Proceedings</w:t>
      </w:r>
      <w:r w:rsidRPr="00235312">
        <w:t xml:space="preserve">, </w:t>
      </w:r>
      <w:r w:rsidRPr="00235312">
        <w:rPr>
          <w:u w:val="single"/>
        </w:rPr>
        <w:t>23</w:t>
      </w:r>
      <w:r w:rsidRPr="00235312">
        <w:t>, Savannah, GA.</w:t>
      </w:r>
    </w:p>
    <w:p w14:paraId="4AC51182" w14:textId="77777777" w:rsidR="00AD104E" w:rsidRPr="00235312" w:rsidRDefault="00AD104E">
      <w:pPr>
        <w:pStyle w:val="BodyText"/>
        <w:spacing w:before="8"/>
      </w:pPr>
    </w:p>
    <w:p w14:paraId="053D90AE" w14:textId="77777777" w:rsidR="00AD104E" w:rsidRPr="00235312" w:rsidRDefault="00EE7E9A">
      <w:pPr>
        <w:pStyle w:val="BodyText"/>
        <w:spacing w:before="92"/>
        <w:ind w:left="520"/>
      </w:pPr>
      <w:proofErr w:type="spellStart"/>
      <w:r w:rsidRPr="00235312">
        <w:t>Opengart</w:t>
      </w:r>
      <w:proofErr w:type="spellEnd"/>
      <w:r w:rsidRPr="00235312">
        <w:t xml:space="preserve">, R., &amp; McCall, M. (2014). </w:t>
      </w:r>
      <w:r w:rsidRPr="00235312">
        <w:rPr>
          <w:u w:val="single"/>
        </w:rPr>
        <w:t xml:space="preserve">How Does Sarah </w:t>
      </w:r>
      <w:proofErr w:type="spellStart"/>
      <w:r w:rsidRPr="00235312">
        <w:rPr>
          <w:u w:val="single"/>
        </w:rPr>
        <w:t>Mclachlan</w:t>
      </w:r>
      <w:proofErr w:type="spellEnd"/>
      <w:r w:rsidRPr="00235312">
        <w:rPr>
          <w:u w:val="single"/>
        </w:rPr>
        <w:t xml:space="preserve"> Make Me Donate to the SPCA?</w:t>
      </w:r>
    </w:p>
    <w:p w14:paraId="25E41EA2" w14:textId="77777777" w:rsidR="00AD104E" w:rsidRPr="00235312" w:rsidRDefault="00EE7E9A">
      <w:pPr>
        <w:pStyle w:val="BodyText"/>
        <w:spacing w:before="35" w:line="278" w:lineRule="auto"/>
        <w:ind w:left="160" w:right="136"/>
      </w:pPr>
      <w:r w:rsidRPr="00235312">
        <w:rPr>
          <w:u w:val="single"/>
        </w:rPr>
        <w:t>Emotional Intelligence and Emotionally Laden Persuasive Appeals</w:t>
      </w:r>
      <w:r w:rsidRPr="00235312">
        <w:t xml:space="preserve">. Association of Marketing Theory and Practice, </w:t>
      </w:r>
      <w:r w:rsidRPr="00235312">
        <w:rPr>
          <w:u w:val="single"/>
        </w:rPr>
        <w:t>Proceedings</w:t>
      </w:r>
      <w:r w:rsidRPr="00235312">
        <w:t xml:space="preserve">, </w:t>
      </w:r>
      <w:r w:rsidRPr="00235312">
        <w:rPr>
          <w:u w:val="single"/>
        </w:rPr>
        <w:t>22</w:t>
      </w:r>
      <w:r w:rsidRPr="00235312">
        <w:t>, Hilton Head, SC.</w:t>
      </w:r>
    </w:p>
    <w:p w14:paraId="3B77E1E7" w14:textId="77777777" w:rsidR="00AD104E" w:rsidRPr="00235312" w:rsidRDefault="00AD104E">
      <w:pPr>
        <w:pStyle w:val="BodyText"/>
        <w:spacing w:before="11"/>
      </w:pPr>
    </w:p>
    <w:p w14:paraId="0122257A" w14:textId="77777777" w:rsidR="00AD104E" w:rsidRPr="00235312" w:rsidRDefault="00EE7E9A">
      <w:pPr>
        <w:pStyle w:val="BodyText"/>
        <w:spacing w:before="91"/>
        <w:ind w:left="160" w:right="442" w:firstLine="360"/>
        <w:rPr>
          <w:i/>
        </w:rPr>
      </w:pPr>
      <w:r w:rsidRPr="00235312">
        <w:t xml:space="preserve">McCall, M., Voorhees, C.M., &amp; </w:t>
      </w:r>
      <w:proofErr w:type="spellStart"/>
      <w:r w:rsidRPr="00235312">
        <w:t>Opengart</w:t>
      </w:r>
      <w:proofErr w:type="spellEnd"/>
      <w:r w:rsidRPr="00235312">
        <w:t xml:space="preserve">, R. (2013). </w:t>
      </w:r>
      <w:r w:rsidRPr="00235312">
        <w:rPr>
          <w:u w:val="single"/>
        </w:rPr>
        <w:t>The impact of growth in a rewards program:</w:t>
      </w:r>
      <w:r w:rsidRPr="00235312">
        <w:t xml:space="preserve"> </w:t>
      </w:r>
      <w:r w:rsidRPr="00235312">
        <w:rPr>
          <w:u w:val="single"/>
        </w:rPr>
        <w:t>All customers are not the same</w:t>
      </w:r>
      <w:r w:rsidRPr="00235312">
        <w:t xml:space="preserve">. Atlantic Marketing Association, </w:t>
      </w:r>
      <w:r w:rsidRPr="00235312">
        <w:rPr>
          <w:u w:val="single"/>
        </w:rPr>
        <w:t>Proceedings</w:t>
      </w:r>
      <w:r w:rsidRPr="00235312">
        <w:t xml:space="preserve">, Nashville, TN. </w:t>
      </w:r>
      <w:r w:rsidRPr="00235312">
        <w:rPr>
          <w:i/>
        </w:rPr>
        <w:t>(Abstract)</w:t>
      </w:r>
    </w:p>
    <w:p w14:paraId="16046289" w14:textId="77777777" w:rsidR="00AD104E" w:rsidRPr="00235312" w:rsidRDefault="00AD104E">
      <w:pPr>
        <w:pStyle w:val="BodyText"/>
        <w:spacing w:before="11"/>
        <w:rPr>
          <w:i/>
        </w:rPr>
      </w:pPr>
    </w:p>
    <w:p w14:paraId="4144D180" w14:textId="77777777" w:rsidR="00AD104E" w:rsidRPr="00235312" w:rsidRDefault="00EE7E9A">
      <w:pPr>
        <w:pStyle w:val="BodyText"/>
        <w:ind w:left="160" w:right="280" w:firstLine="360"/>
        <w:rPr>
          <w:i/>
        </w:rPr>
      </w:pPr>
      <w:proofErr w:type="spellStart"/>
      <w:r w:rsidRPr="00235312">
        <w:t>Opengart</w:t>
      </w:r>
      <w:proofErr w:type="spellEnd"/>
      <w:r w:rsidRPr="00235312">
        <w:t xml:space="preserve">, R., &amp; McCall, M., (2013). </w:t>
      </w:r>
      <w:r w:rsidRPr="00235312">
        <w:rPr>
          <w:u w:val="single"/>
        </w:rPr>
        <w:t>Emotional intelligence: The antidote to persuasion?</w:t>
      </w:r>
      <w:r w:rsidRPr="00235312">
        <w:t xml:space="preserve"> Association of Marketing Theory and Practice, </w:t>
      </w:r>
      <w:r w:rsidRPr="00235312">
        <w:rPr>
          <w:u w:val="single"/>
        </w:rPr>
        <w:t>Proceedings</w:t>
      </w:r>
      <w:r w:rsidRPr="00235312">
        <w:t xml:space="preserve">, </w:t>
      </w:r>
      <w:r w:rsidRPr="00235312">
        <w:rPr>
          <w:u w:val="single"/>
        </w:rPr>
        <w:t>21</w:t>
      </w:r>
      <w:r w:rsidRPr="00235312">
        <w:t xml:space="preserve">, Charleston, SC. </w:t>
      </w:r>
      <w:r w:rsidRPr="00235312">
        <w:rPr>
          <w:i/>
        </w:rPr>
        <w:t>(Abstract)</w:t>
      </w:r>
    </w:p>
    <w:p w14:paraId="0825F588" w14:textId="77777777" w:rsidR="00AD104E" w:rsidRPr="00235312" w:rsidRDefault="00AD104E">
      <w:pPr>
        <w:pStyle w:val="BodyText"/>
        <w:spacing w:before="3"/>
        <w:rPr>
          <w:i/>
        </w:rPr>
      </w:pPr>
    </w:p>
    <w:p w14:paraId="33490BEB" w14:textId="77777777" w:rsidR="00AD104E" w:rsidRDefault="00EE7E9A">
      <w:pPr>
        <w:pStyle w:val="BodyText"/>
        <w:spacing w:before="92"/>
        <w:ind w:left="520"/>
      </w:pPr>
      <w:r w:rsidRPr="00235312">
        <w:t>Ellis, A.D., &amp; McCall</w:t>
      </w:r>
      <w:r>
        <w:t xml:space="preserve">, M. (2012). </w:t>
      </w:r>
      <w:r>
        <w:rPr>
          <w:u w:val="single"/>
        </w:rPr>
        <w:t>For me or for you? The relative power of rebates for a cause</w:t>
      </w:r>
      <w:r>
        <w:t>.</w:t>
      </w:r>
    </w:p>
    <w:p w14:paraId="145B01FA" w14:textId="77777777" w:rsidR="00AD104E" w:rsidRDefault="00EE7E9A">
      <w:pPr>
        <w:pStyle w:val="BodyText"/>
        <w:spacing w:before="1"/>
        <w:ind w:left="160"/>
      </w:pPr>
      <w:r>
        <w:t xml:space="preserve">International Association for Business and Society, </w:t>
      </w:r>
      <w:r>
        <w:rPr>
          <w:u w:val="single"/>
        </w:rPr>
        <w:t>Proceedings</w:t>
      </w:r>
      <w:r>
        <w:t>, Washington, DC.</w:t>
      </w:r>
    </w:p>
    <w:p w14:paraId="026791DD" w14:textId="77777777" w:rsidR="00AD104E" w:rsidRDefault="00AD104E">
      <w:pPr>
        <w:pStyle w:val="BodyText"/>
        <w:spacing w:before="2"/>
        <w:rPr>
          <w:sz w:val="20"/>
        </w:rPr>
      </w:pPr>
    </w:p>
    <w:p w14:paraId="5A538E0C" w14:textId="77777777" w:rsidR="00AD104E" w:rsidRDefault="00EE7E9A">
      <w:pPr>
        <w:pStyle w:val="BodyText"/>
        <w:spacing w:before="92"/>
        <w:ind w:left="160" w:right="588" w:firstLine="360"/>
        <w:rPr>
          <w:i/>
        </w:rPr>
      </w:pPr>
      <w:r>
        <w:t xml:space="preserve">McCall, M., McMahon, R.D., &amp; Raja, R. (2012). </w:t>
      </w:r>
      <w:r>
        <w:rPr>
          <w:u w:val="single"/>
        </w:rPr>
        <w:t>Customer loyalty programs: It is easy to giveth</w:t>
      </w:r>
      <w:r>
        <w:t xml:space="preserve"> </w:t>
      </w:r>
      <w:r>
        <w:rPr>
          <w:u w:val="single"/>
        </w:rPr>
        <w:t>and not so easy to taketh away</w:t>
      </w:r>
      <w:r>
        <w:t xml:space="preserve">. Association of Marketing Theory and Practice, </w:t>
      </w:r>
      <w:r>
        <w:rPr>
          <w:u w:val="single"/>
        </w:rPr>
        <w:t>Proceedings</w:t>
      </w:r>
      <w:r>
        <w:t xml:space="preserve">, </w:t>
      </w:r>
      <w:r>
        <w:rPr>
          <w:u w:val="single"/>
        </w:rPr>
        <w:t>20</w:t>
      </w:r>
      <w:r>
        <w:t xml:space="preserve">, </w:t>
      </w:r>
      <w:r>
        <w:lastRenderedPageBreak/>
        <w:t xml:space="preserve">Myrtle Beach, SC. </w:t>
      </w:r>
      <w:r>
        <w:rPr>
          <w:i/>
        </w:rPr>
        <w:t>(Abstract)</w:t>
      </w:r>
    </w:p>
    <w:p w14:paraId="527D3621" w14:textId="77777777" w:rsidR="00AD104E" w:rsidRDefault="00AD104E">
      <w:pPr>
        <w:pStyle w:val="BodyText"/>
        <w:spacing w:before="5"/>
        <w:rPr>
          <w:i/>
          <w:sz w:val="28"/>
        </w:rPr>
      </w:pPr>
    </w:p>
    <w:p w14:paraId="289283AE" w14:textId="77777777" w:rsidR="00AD104E" w:rsidRDefault="00EE7E9A">
      <w:pPr>
        <w:pStyle w:val="BodyText"/>
        <w:spacing w:before="1" w:line="237" w:lineRule="auto"/>
        <w:ind w:left="160" w:right="497" w:firstLine="360"/>
      </w:pPr>
      <w:r>
        <w:t xml:space="preserve">Ellis, A.D., &amp; McCall, M. (2011). </w:t>
      </w:r>
      <w:r>
        <w:rPr>
          <w:u w:val="single"/>
        </w:rPr>
        <w:t>Rebates for a cause</w:t>
      </w:r>
      <w:r>
        <w:t xml:space="preserve">. International Association for Business and Society, </w:t>
      </w:r>
      <w:r>
        <w:rPr>
          <w:u w:val="single"/>
        </w:rPr>
        <w:t>Proceedings</w:t>
      </w:r>
      <w:r>
        <w:t>, Bath, UK.</w:t>
      </w:r>
    </w:p>
    <w:p w14:paraId="17D26F13" w14:textId="77777777" w:rsidR="00AD104E" w:rsidRDefault="00AD104E">
      <w:pPr>
        <w:pStyle w:val="BodyText"/>
        <w:spacing w:before="6"/>
        <w:rPr>
          <w:sz w:val="20"/>
        </w:rPr>
      </w:pPr>
    </w:p>
    <w:p w14:paraId="7EFBDC9A" w14:textId="77777777" w:rsidR="00AD104E" w:rsidRDefault="00EE7E9A">
      <w:pPr>
        <w:pStyle w:val="BodyText"/>
        <w:spacing w:before="92"/>
        <w:ind w:left="160" w:right="423" w:firstLine="360"/>
      </w:pPr>
      <w:r>
        <w:t xml:space="preserve">McCall, M., Voorhees, C.M., Bruneau, C.L., &amp; Ellis, A.D. (2010). </w:t>
      </w:r>
      <w:r>
        <w:rPr>
          <w:u w:val="single"/>
        </w:rPr>
        <w:t>Rebates and reward programs:</w:t>
      </w:r>
      <w:r>
        <w:t xml:space="preserve"> </w:t>
      </w:r>
      <w:r>
        <w:rPr>
          <w:u w:val="single"/>
        </w:rPr>
        <w:t>Conflicting drivers?</w:t>
      </w:r>
      <w:r>
        <w:t xml:space="preserve"> Association of Marketing Theory and Practice, </w:t>
      </w:r>
      <w:r>
        <w:rPr>
          <w:u w:val="single"/>
        </w:rPr>
        <w:t>Proceedings</w:t>
      </w:r>
      <w:r>
        <w:t xml:space="preserve">, </w:t>
      </w:r>
      <w:r>
        <w:rPr>
          <w:u w:val="single"/>
        </w:rPr>
        <w:t>19</w:t>
      </w:r>
      <w:r>
        <w:t>, Hilton Head, SC.</w:t>
      </w:r>
    </w:p>
    <w:p w14:paraId="1F4B02B3" w14:textId="77777777" w:rsidR="00AD104E" w:rsidRDefault="00AD104E">
      <w:pPr>
        <w:pStyle w:val="BodyText"/>
        <w:spacing w:before="2"/>
        <w:rPr>
          <w:sz w:val="20"/>
        </w:rPr>
      </w:pPr>
    </w:p>
    <w:p w14:paraId="1BB33F28" w14:textId="77777777" w:rsidR="00AD104E" w:rsidRDefault="00EE7E9A">
      <w:pPr>
        <w:pStyle w:val="BodyText"/>
        <w:spacing w:before="92"/>
        <w:ind w:left="160" w:right="748" w:firstLine="360"/>
      </w:pPr>
      <w:r>
        <w:t xml:space="preserve">McCall, M., Bruneau, C. L. &amp; Eckrich, D.W. (2009). </w:t>
      </w:r>
      <w:r>
        <w:rPr>
          <w:u w:val="single"/>
        </w:rPr>
        <w:t>Consumptive delay and rebate programs:</w:t>
      </w:r>
      <w:r>
        <w:t xml:space="preserve"> </w:t>
      </w:r>
      <w:r>
        <w:rPr>
          <w:u w:val="single"/>
        </w:rPr>
        <w:t xml:space="preserve">Opportunities for the services and hospitality industries. </w:t>
      </w:r>
      <w:r>
        <w:t xml:space="preserve">Association of Marketing Theory and Practice, </w:t>
      </w:r>
      <w:r>
        <w:rPr>
          <w:u w:val="single"/>
        </w:rPr>
        <w:t>Proceedings</w:t>
      </w:r>
      <w:r>
        <w:t xml:space="preserve">, </w:t>
      </w:r>
      <w:r>
        <w:rPr>
          <w:u w:val="single"/>
        </w:rPr>
        <w:t>18</w:t>
      </w:r>
      <w:r>
        <w:t>, Jekyll Island, GA.</w:t>
      </w:r>
    </w:p>
    <w:p w14:paraId="468AA8DD" w14:textId="77777777" w:rsidR="00AD104E" w:rsidRDefault="00AD104E">
      <w:pPr>
        <w:pStyle w:val="BodyText"/>
        <w:rPr>
          <w:sz w:val="20"/>
        </w:rPr>
      </w:pPr>
    </w:p>
    <w:p w14:paraId="507CFD20" w14:textId="77777777" w:rsidR="00AD104E" w:rsidRDefault="00EE7E9A">
      <w:pPr>
        <w:pStyle w:val="BodyText"/>
        <w:spacing w:before="92"/>
        <w:ind w:left="520"/>
      </w:pPr>
      <w:r>
        <w:t>Erickson, G.S. &amp; McCall, M. (2008</w:t>
      </w:r>
      <w:r>
        <w:rPr>
          <w:u w:val="single"/>
        </w:rPr>
        <w:t>). Intellectual capital and the hospitality industry</w:t>
      </w:r>
      <w:r>
        <w:t>.</w:t>
      </w:r>
    </w:p>
    <w:p w14:paraId="6607A278" w14:textId="647216A2" w:rsidR="00AD104E" w:rsidRDefault="00EE7E9A">
      <w:pPr>
        <w:pStyle w:val="BodyText"/>
        <w:spacing w:before="1"/>
        <w:ind w:left="160"/>
      </w:pPr>
      <w:r>
        <w:t xml:space="preserve">American Society for Competitiveness, </w:t>
      </w:r>
      <w:r>
        <w:rPr>
          <w:u w:val="single"/>
        </w:rPr>
        <w:t>Proceedings</w:t>
      </w:r>
      <w:r>
        <w:t xml:space="preserve">, </w:t>
      </w:r>
      <w:r>
        <w:rPr>
          <w:u w:val="single"/>
        </w:rPr>
        <w:t>19</w:t>
      </w:r>
      <w:r>
        <w:t>, Orlando, FL</w:t>
      </w:r>
    </w:p>
    <w:p w14:paraId="07DB3180" w14:textId="77777777" w:rsidR="007C09B1" w:rsidRDefault="007C09B1">
      <w:pPr>
        <w:pStyle w:val="BodyText"/>
        <w:spacing w:before="1"/>
        <w:ind w:left="160"/>
      </w:pPr>
    </w:p>
    <w:p w14:paraId="272AB41E" w14:textId="77777777" w:rsidR="00AD104E" w:rsidRDefault="00EE7E9A">
      <w:pPr>
        <w:pStyle w:val="BodyText"/>
        <w:spacing w:before="76"/>
        <w:ind w:left="160" w:right="629" w:firstLine="360"/>
      </w:pPr>
      <w:r>
        <w:t xml:space="preserve">McCall, M., &amp; Eckrich, D.W., &amp; Bruneau, C. L. (2008). </w:t>
      </w:r>
      <w:r>
        <w:rPr>
          <w:u w:val="single"/>
        </w:rPr>
        <w:t>Consumptive delay, rebate</w:t>
      </w:r>
      <w:r>
        <w:t xml:space="preserve"> </w:t>
      </w:r>
      <w:r>
        <w:rPr>
          <w:u w:val="single"/>
        </w:rPr>
        <w:t>proneness, and rebate redemption.</w:t>
      </w:r>
      <w:r>
        <w:t xml:space="preserve"> Association of Marketing Theory and Practice, </w:t>
      </w:r>
      <w:r>
        <w:rPr>
          <w:u w:val="single"/>
        </w:rPr>
        <w:t>Proceedings</w:t>
      </w:r>
      <w:r>
        <w:t xml:space="preserve">, </w:t>
      </w:r>
      <w:r>
        <w:rPr>
          <w:u w:val="single"/>
        </w:rPr>
        <w:t>17</w:t>
      </w:r>
      <w:r>
        <w:t>, Savannah, GA.</w:t>
      </w:r>
    </w:p>
    <w:p w14:paraId="2C4CA211" w14:textId="77777777" w:rsidR="00AD104E" w:rsidRDefault="00AD104E">
      <w:pPr>
        <w:pStyle w:val="BodyText"/>
        <w:spacing w:before="5"/>
        <w:rPr>
          <w:sz w:val="28"/>
        </w:rPr>
      </w:pPr>
    </w:p>
    <w:p w14:paraId="12F21E60" w14:textId="77777777" w:rsidR="00AD104E" w:rsidRDefault="00EE7E9A">
      <w:pPr>
        <w:pStyle w:val="BodyText"/>
        <w:ind w:left="160" w:right="729" w:firstLine="360"/>
      </w:pPr>
      <w:r>
        <w:t xml:space="preserve">Eckrich, D.W., McCall, M., &amp; </w:t>
      </w:r>
      <w:proofErr w:type="spellStart"/>
      <w:r>
        <w:t>Vutova</w:t>
      </w:r>
      <w:proofErr w:type="spellEnd"/>
      <w:r>
        <w:t xml:space="preserve">, S. (2008). </w:t>
      </w:r>
      <w:r>
        <w:rPr>
          <w:u w:val="single"/>
        </w:rPr>
        <w:t>Continuing developments toward an updated</w:t>
      </w:r>
      <w:r>
        <w:t xml:space="preserve"> </w:t>
      </w:r>
      <w:r>
        <w:rPr>
          <w:u w:val="single"/>
        </w:rPr>
        <w:t>measure of consumers’ category-width</w:t>
      </w:r>
      <w:r>
        <w:t xml:space="preserve">. American Society of Business and Behavioral Sciences, </w:t>
      </w:r>
      <w:r>
        <w:rPr>
          <w:u w:val="single"/>
        </w:rPr>
        <w:t>Proceedings</w:t>
      </w:r>
      <w:r>
        <w:t xml:space="preserve">, </w:t>
      </w:r>
      <w:r>
        <w:rPr>
          <w:u w:val="single"/>
        </w:rPr>
        <w:t>15</w:t>
      </w:r>
      <w:r>
        <w:t>, Las Vegas,</w:t>
      </w:r>
      <w:r>
        <w:rPr>
          <w:spacing w:val="11"/>
        </w:rPr>
        <w:t xml:space="preserve"> </w:t>
      </w:r>
      <w:r>
        <w:rPr>
          <w:spacing w:val="-2"/>
        </w:rPr>
        <w:t>NV.</w:t>
      </w:r>
    </w:p>
    <w:p w14:paraId="6D840531" w14:textId="77777777" w:rsidR="00AD104E" w:rsidRDefault="00AD104E">
      <w:pPr>
        <w:pStyle w:val="BodyText"/>
        <w:rPr>
          <w:sz w:val="17"/>
        </w:rPr>
      </w:pPr>
    </w:p>
    <w:p w14:paraId="7CC80B1A" w14:textId="77777777" w:rsidR="00AD104E" w:rsidRDefault="00EE7E9A">
      <w:pPr>
        <w:pStyle w:val="BodyText"/>
        <w:spacing w:before="92"/>
        <w:ind w:left="160" w:right="1652" w:firstLine="360"/>
      </w:pPr>
      <w:r>
        <w:t xml:space="preserve">Eckrich, D.W. &amp; McCall, M., (2007). </w:t>
      </w:r>
      <w:r>
        <w:rPr>
          <w:u w:val="single"/>
        </w:rPr>
        <w:t>Category width in the adoption of technology:</w:t>
      </w:r>
      <w:r>
        <w:t xml:space="preserve"> </w:t>
      </w:r>
      <w:r>
        <w:rPr>
          <w:u w:val="single"/>
        </w:rPr>
        <w:t>refinements on the measure</w:t>
      </w:r>
      <w:r>
        <w:t xml:space="preserve">. American Society of Business and Behavioral Sciences, </w:t>
      </w:r>
      <w:r>
        <w:rPr>
          <w:u w:val="single"/>
        </w:rPr>
        <w:t>Proceedings</w:t>
      </w:r>
      <w:r>
        <w:t xml:space="preserve">, </w:t>
      </w:r>
      <w:r>
        <w:rPr>
          <w:u w:val="single"/>
        </w:rPr>
        <w:t>14</w:t>
      </w:r>
      <w:r>
        <w:t>, Las Vegas,</w:t>
      </w:r>
      <w:r>
        <w:rPr>
          <w:spacing w:val="12"/>
        </w:rPr>
        <w:t xml:space="preserve"> </w:t>
      </w:r>
      <w:r>
        <w:rPr>
          <w:spacing w:val="-3"/>
        </w:rPr>
        <w:t>NV.</w:t>
      </w:r>
    </w:p>
    <w:p w14:paraId="215EF0A3" w14:textId="77777777" w:rsidR="00AD104E" w:rsidRDefault="00AD104E">
      <w:pPr>
        <w:pStyle w:val="BodyText"/>
        <w:rPr>
          <w:sz w:val="20"/>
        </w:rPr>
      </w:pPr>
    </w:p>
    <w:p w14:paraId="5242715C" w14:textId="77777777" w:rsidR="00AD104E" w:rsidRDefault="00AD104E">
      <w:pPr>
        <w:pStyle w:val="BodyText"/>
        <w:spacing w:before="11"/>
      </w:pPr>
    </w:p>
    <w:p w14:paraId="5A03AF96" w14:textId="77777777" w:rsidR="00AD104E" w:rsidRDefault="00EE7E9A">
      <w:pPr>
        <w:pStyle w:val="BodyText"/>
        <w:spacing w:line="276" w:lineRule="auto"/>
        <w:ind w:left="160" w:right="137" w:firstLine="360"/>
      </w:pPr>
      <w:r>
        <w:t xml:space="preserve">McCall, M., Eckrich, D.W., &amp; Bruneau, C. L. (2007). A </w:t>
      </w:r>
      <w:r>
        <w:rPr>
          <w:u w:val="single"/>
        </w:rPr>
        <w:t>preliminary investigation of consumptive</w:t>
      </w:r>
      <w:r>
        <w:t xml:space="preserve"> </w:t>
      </w:r>
      <w:r>
        <w:rPr>
          <w:u w:val="single"/>
        </w:rPr>
        <w:t>delay and rebate programs.</w:t>
      </w:r>
      <w:r>
        <w:t xml:space="preserve"> Association of Marketing Theory and Practice, </w:t>
      </w:r>
      <w:r>
        <w:rPr>
          <w:u w:val="single"/>
        </w:rPr>
        <w:t>Proceedings</w:t>
      </w:r>
      <w:r>
        <w:t xml:space="preserve">, </w:t>
      </w:r>
      <w:r>
        <w:rPr>
          <w:u w:val="single"/>
        </w:rPr>
        <w:t>16</w:t>
      </w:r>
      <w:r>
        <w:t>, Panama City, FL.</w:t>
      </w:r>
    </w:p>
    <w:p w14:paraId="5A73ED2D" w14:textId="77777777" w:rsidR="00AD104E" w:rsidRDefault="00AD104E">
      <w:pPr>
        <w:pStyle w:val="BodyText"/>
        <w:spacing w:before="1"/>
        <w:rPr>
          <w:sz w:val="28"/>
        </w:rPr>
      </w:pPr>
    </w:p>
    <w:p w14:paraId="2C5EAF77" w14:textId="77777777" w:rsidR="00AD104E" w:rsidRDefault="00EE7E9A">
      <w:pPr>
        <w:pStyle w:val="BodyText"/>
        <w:ind w:left="160" w:right="514" w:firstLine="360"/>
        <w:jc w:val="both"/>
      </w:pPr>
      <w:r>
        <w:t xml:space="preserve">Eckrich, D.W. &amp; McCall, M. (2006). </w:t>
      </w:r>
      <w:r>
        <w:rPr>
          <w:u w:val="single"/>
        </w:rPr>
        <w:t>The adoption of new household technologies: Category</w:t>
      </w:r>
      <w:r>
        <w:t xml:space="preserve"> </w:t>
      </w:r>
      <w:r>
        <w:rPr>
          <w:u w:val="single"/>
        </w:rPr>
        <w:t>width and technology adoption</w:t>
      </w:r>
      <w:r>
        <w:t xml:space="preserve">. American Society of Business and Behavioral Sciences, </w:t>
      </w:r>
      <w:r>
        <w:rPr>
          <w:u w:val="single"/>
        </w:rPr>
        <w:t>Proceedings</w:t>
      </w:r>
      <w:r>
        <w:t xml:space="preserve">, </w:t>
      </w:r>
      <w:r>
        <w:rPr>
          <w:u w:val="single"/>
        </w:rPr>
        <w:t>13</w:t>
      </w:r>
      <w:r>
        <w:t>, Las Vegas, NV.</w:t>
      </w:r>
    </w:p>
    <w:p w14:paraId="477E3315" w14:textId="77777777" w:rsidR="00AD104E" w:rsidRDefault="00AD104E">
      <w:pPr>
        <w:pStyle w:val="BodyText"/>
        <w:spacing w:before="2"/>
        <w:rPr>
          <w:sz w:val="14"/>
        </w:rPr>
      </w:pPr>
    </w:p>
    <w:p w14:paraId="4F7A9813" w14:textId="77777777" w:rsidR="00AD104E" w:rsidRDefault="00EE7E9A">
      <w:pPr>
        <w:pStyle w:val="BodyText"/>
        <w:spacing w:before="91"/>
        <w:ind w:left="160" w:right="123" w:firstLine="225"/>
      </w:pPr>
      <w:r>
        <w:t xml:space="preserve">McCall, M., Eckrich, D.W., &amp; Bruneau, C. L. (2006). </w:t>
      </w:r>
      <w:r>
        <w:rPr>
          <w:u w:val="single"/>
        </w:rPr>
        <w:t>On the nature of the "relationship" in customer</w:t>
      </w:r>
      <w:r>
        <w:t xml:space="preserve"> </w:t>
      </w:r>
      <w:r>
        <w:rPr>
          <w:u w:val="single"/>
        </w:rPr>
        <w:t>relationship management</w:t>
      </w:r>
      <w:r>
        <w:t xml:space="preserve">. Association of Marketing Theory and Practice, </w:t>
      </w:r>
      <w:r>
        <w:rPr>
          <w:u w:val="single"/>
        </w:rPr>
        <w:t>Proceedings</w:t>
      </w:r>
      <w:r>
        <w:t xml:space="preserve">, </w:t>
      </w:r>
      <w:r>
        <w:rPr>
          <w:u w:val="single"/>
        </w:rPr>
        <w:t>15</w:t>
      </w:r>
      <w:r>
        <w:t>, Hilton Head, SC.</w:t>
      </w:r>
    </w:p>
    <w:p w14:paraId="2D28FCE0" w14:textId="77777777" w:rsidR="00AD104E" w:rsidRDefault="00EE7E9A">
      <w:pPr>
        <w:pStyle w:val="BodyText"/>
        <w:spacing w:before="72"/>
        <w:ind w:left="160" w:right="182" w:firstLine="360"/>
        <w:jc w:val="both"/>
      </w:pPr>
      <w:r>
        <w:t xml:space="preserve">Eckrich, D.W., McCall, M., &amp; Wilcox, T. (2005). </w:t>
      </w:r>
      <w:r>
        <w:rPr>
          <w:u w:val="single"/>
        </w:rPr>
        <w:t>Customer relationship management and consumer</w:t>
      </w:r>
      <w:r>
        <w:t xml:space="preserve"> </w:t>
      </w:r>
      <w:r>
        <w:rPr>
          <w:u w:val="single"/>
        </w:rPr>
        <w:t>correspondence: Extending theory with electronic correspondence</w:t>
      </w:r>
      <w:r>
        <w:t xml:space="preserve">. American Society of Business and Behavioral Sciences, </w:t>
      </w:r>
      <w:r>
        <w:rPr>
          <w:u w:val="single"/>
        </w:rPr>
        <w:t>Proceedings</w:t>
      </w:r>
      <w:r>
        <w:t xml:space="preserve">, </w:t>
      </w:r>
      <w:r>
        <w:rPr>
          <w:u w:val="single"/>
        </w:rPr>
        <w:t>12</w:t>
      </w:r>
      <w:r>
        <w:t>, (1), 525-530. Las Vegas, NV.</w:t>
      </w:r>
    </w:p>
    <w:p w14:paraId="1879ED67" w14:textId="77777777" w:rsidR="00AD104E" w:rsidRDefault="00AD104E">
      <w:pPr>
        <w:pStyle w:val="BodyText"/>
        <w:spacing w:before="1"/>
        <w:rPr>
          <w:sz w:val="17"/>
        </w:rPr>
      </w:pPr>
    </w:p>
    <w:p w14:paraId="18953B99" w14:textId="77777777" w:rsidR="00AD104E" w:rsidRDefault="00EE7E9A">
      <w:pPr>
        <w:pStyle w:val="BodyText"/>
        <w:spacing w:before="91"/>
        <w:ind w:left="160" w:right="268" w:firstLine="360"/>
        <w:jc w:val="both"/>
      </w:pPr>
      <w:r>
        <w:t xml:space="preserve">McCall, M., Eckrich, D.W., &amp; Grill, M. (2005). </w:t>
      </w:r>
      <w:r>
        <w:rPr>
          <w:u w:val="single"/>
        </w:rPr>
        <w:t>Evolutionary theory and consumer behavior: On the</w:t>
      </w:r>
      <w:r>
        <w:t xml:space="preserve"> </w:t>
      </w:r>
      <w:r>
        <w:rPr>
          <w:u w:val="single"/>
        </w:rPr>
        <w:t>role of dominance and product evaluations</w:t>
      </w:r>
      <w:r>
        <w:t xml:space="preserve">. Association of Marketing Theory and Practice, </w:t>
      </w:r>
      <w:r>
        <w:rPr>
          <w:u w:val="single"/>
        </w:rPr>
        <w:t>Proceedings</w:t>
      </w:r>
      <w:r>
        <w:t xml:space="preserve">, </w:t>
      </w:r>
      <w:r>
        <w:rPr>
          <w:u w:val="single"/>
        </w:rPr>
        <w:t>14</w:t>
      </w:r>
      <w:r>
        <w:t>, Jekyll Island, GA.</w:t>
      </w:r>
    </w:p>
    <w:p w14:paraId="301C1262" w14:textId="77777777" w:rsidR="00AD104E" w:rsidRDefault="00AD104E">
      <w:pPr>
        <w:pStyle w:val="BodyText"/>
        <w:spacing w:before="1"/>
        <w:rPr>
          <w:sz w:val="17"/>
        </w:rPr>
      </w:pPr>
    </w:p>
    <w:p w14:paraId="3FF9FD1D" w14:textId="77777777" w:rsidR="00AD104E" w:rsidRDefault="00EE7E9A">
      <w:pPr>
        <w:pStyle w:val="BodyText"/>
        <w:spacing w:before="92"/>
        <w:ind w:left="160" w:right="522" w:firstLine="360"/>
        <w:jc w:val="both"/>
      </w:pPr>
      <w:r>
        <w:t xml:space="preserve">Eckrich, D.W., McCall, M., Williams, W., &amp; Libby, P.A. (2004). </w:t>
      </w:r>
      <w:r>
        <w:rPr>
          <w:u w:val="single"/>
        </w:rPr>
        <w:t>More on the factors influencing</w:t>
      </w:r>
      <w:r>
        <w:t xml:space="preserve"> </w:t>
      </w:r>
      <w:r>
        <w:rPr>
          <w:u w:val="single"/>
        </w:rPr>
        <w:lastRenderedPageBreak/>
        <w:t>new technology ownership</w:t>
      </w:r>
      <w:r>
        <w:t xml:space="preserve">. American Society of Business and Behavioral Sciences, </w:t>
      </w:r>
      <w:r>
        <w:rPr>
          <w:u w:val="single"/>
        </w:rPr>
        <w:t>Proceedings</w:t>
      </w:r>
      <w:r>
        <w:t xml:space="preserve">, </w:t>
      </w:r>
      <w:r>
        <w:rPr>
          <w:u w:val="single"/>
        </w:rPr>
        <w:t>11</w:t>
      </w:r>
      <w:r>
        <w:t>, 448-454, Las Vegas, NV.</w:t>
      </w:r>
    </w:p>
    <w:p w14:paraId="74700E42" w14:textId="77777777" w:rsidR="00AD104E" w:rsidRDefault="00AD104E">
      <w:pPr>
        <w:pStyle w:val="BodyText"/>
        <w:spacing w:before="1"/>
      </w:pPr>
    </w:p>
    <w:p w14:paraId="09DFFA2F" w14:textId="77777777" w:rsidR="00AD104E" w:rsidRDefault="00EE7E9A">
      <w:pPr>
        <w:pStyle w:val="BodyText"/>
        <w:ind w:left="160" w:right="326" w:firstLine="360"/>
      </w:pPr>
      <w:r>
        <w:t xml:space="preserve">McCall, M., &amp; Eckrich, D.W. (2004). </w:t>
      </w:r>
      <w:r>
        <w:rPr>
          <w:u w:val="single"/>
        </w:rPr>
        <w:t>Towards an integration of evolutionary and exchange</w:t>
      </w:r>
      <w:r>
        <w:t xml:space="preserve"> </w:t>
      </w:r>
      <w:r>
        <w:rPr>
          <w:u w:val="single"/>
        </w:rPr>
        <w:t>perspectives in consumer behavior</w:t>
      </w:r>
      <w:r>
        <w:t xml:space="preserve">. Association of Marketing Theory and Practice, </w:t>
      </w:r>
      <w:r>
        <w:rPr>
          <w:u w:val="single"/>
        </w:rPr>
        <w:t>Proceedings</w:t>
      </w:r>
      <w:r>
        <w:t xml:space="preserve">, </w:t>
      </w:r>
      <w:r>
        <w:rPr>
          <w:u w:val="single"/>
        </w:rPr>
        <w:t>13</w:t>
      </w:r>
      <w:r>
        <w:t>, pp. 5.2, 1-5, Destin, FL.</w:t>
      </w:r>
    </w:p>
    <w:p w14:paraId="708D8874" w14:textId="77777777" w:rsidR="00AD104E" w:rsidRDefault="00AD104E">
      <w:pPr>
        <w:pStyle w:val="BodyText"/>
        <w:rPr>
          <w:sz w:val="25"/>
        </w:rPr>
      </w:pPr>
    </w:p>
    <w:p w14:paraId="00B8D0DE" w14:textId="0C7742AE" w:rsidR="00AD104E" w:rsidRDefault="00034679">
      <w:pPr>
        <w:pStyle w:val="BodyText"/>
        <w:ind w:left="160" w:right="222" w:firstLine="360"/>
      </w:pPr>
      <w:r>
        <w:rPr>
          <w:noProof/>
        </w:rPr>
        <mc:AlternateContent>
          <mc:Choice Requires="wps">
            <w:drawing>
              <wp:anchor distT="0" distB="0" distL="114300" distR="114300" simplePos="0" relativeHeight="251070464" behindDoc="1" locked="0" layoutInCell="1" allowOverlap="1" wp14:anchorId="77E7DBBE" wp14:editId="34ED3E2E">
                <wp:simplePos x="0" y="0"/>
                <wp:positionH relativeFrom="page">
                  <wp:posOffset>6424930</wp:posOffset>
                </wp:positionH>
                <wp:positionV relativeFrom="paragraph">
                  <wp:posOffset>307340</wp:posOffset>
                </wp:positionV>
                <wp:extent cx="36830" cy="635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1A5FC" id="Rectangle 3" o:spid="_x0000_s1026" style="position:absolute;margin-left:505.9pt;margin-top:24.2pt;width:2.9pt;height:.5pt;z-index:-25224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" fillcolor="black" stroked="f">
                <w10:wrap anchorx="page"/>
              </v:rect>
            </w:pict>
          </mc:Fallback>
        </mc:AlternateContent>
      </w:r>
      <w:r w:rsidR="00EE7E9A">
        <w:t xml:space="preserve">Eckrich, D.W., McCall, M., &amp; Libby, P. (2003). </w:t>
      </w:r>
      <w:r w:rsidR="00EE7E9A">
        <w:rPr>
          <w:u w:val="single"/>
        </w:rPr>
        <w:t>Another look at customer relationship management:</w:t>
      </w:r>
      <w:r w:rsidR="00EE7E9A">
        <w:t xml:space="preserve"> </w:t>
      </w:r>
      <w:r w:rsidR="00EE7E9A">
        <w:rPr>
          <w:u w:val="single"/>
        </w:rPr>
        <w:t xml:space="preserve">How are brand loyalists </w:t>
      </w:r>
      <w:proofErr w:type="gramStart"/>
      <w:r w:rsidR="00EE7E9A">
        <w:rPr>
          <w:u w:val="single"/>
        </w:rPr>
        <w:t>actually received</w:t>
      </w:r>
      <w:proofErr w:type="gramEnd"/>
      <w:r w:rsidR="00EE7E9A">
        <w:t xml:space="preserve">? American Society of Business and Behavioral Sciences, </w:t>
      </w:r>
      <w:r w:rsidR="00EE7E9A">
        <w:rPr>
          <w:u w:val="single"/>
        </w:rPr>
        <w:t>Proceedings</w:t>
      </w:r>
      <w:r w:rsidR="00EE7E9A">
        <w:t xml:space="preserve">, </w:t>
      </w:r>
      <w:r w:rsidR="00EE7E9A">
        <w:rPr>
          <w:u w:val="single"/>
        </w:rPr>
        <w:t>10</w:t>
      </w:r>
      <w:r w:rsidR="00EE7E9A">
        <w:t>, Las Vegas, NV.</w:t>
      </w:r>
    </w:p>
    <w:p w14:paraId="4D31788A" w14:textId="77777777" w:rsidR="00AD104E" w:rsidRDefault="00AD104E">
      <w:pPr>
        <w:pStyle w:val="BodyText"/>
        <w:spacing w:before="5"/>
        <w:rPr>
          <w:sz w:val="20"/>
        </w:rPr>
      </w:pPr>
    </w:p>
    <w:p w14:paraId="7DEA2032" w14:textId="77777777" w:rsidR="00AD104E" w:rsidRDefault="00EE7E9A">
      <w:pPr>
        <w:pStyle w:val="BodyText"/>
        <w:spacing w:before="92"/>
        <w:ind w:left="160" w:right="523" w:firstLine="360"/>
        <w:jc w:val="both"/>
      </w:pPr>
      <w:r>
        <w:t xml:space="preserve">McCall, M., &amp; Eckrich, D.W. (2003). </w:t>
      </w:r>
      <w:r>
        <w:rPr>
          <w:u w:val="single"/>
        </w:rPr>
        <w:t>College credit: The moderating role of gender on credit</w:t>
      </w:r>
      <w:r>
        <w:t xml:space="preserve"> </w:t>
      </w:r>
      <w:r>
        <w:rPr>
          <w:u w:val="single"/>
        </w:rPr>
        <w:t>usage and debt payment</w:t>
      </w:r>
      <w:r>
        <w:t xml:space="preserve">. Association of Marketing Theory and Practice, </w:t>
      </w:r>
      <w:r>
        <w:rPr>
          <w:u w:val="single"/>
        </w:rPr>
        <w:t>Proceedings</w:t>
      </w:r>
      <w:r>
        <w:t xml:space="preserve">, </w:t>
      </w:r>
      <w:r>
        <w:rPr>
          <w:u w:val="single"/>
        </w:rPr>
        <w:t>12</w:t>
      </w:r>
      <w:r>
        <w:t>, pp.8.3, 3-6, Hilton Head, SC.</w:t>
      </w:r>
    </w:p>
    <w:p w14:paraId="19E21035" w14:textId="77777777" w:rsidR="00AD104E" w:rsidRDefault="00AD104E">
      <w:pPr>
        <w:pStyle w:val="BodyText"/>
        <w:spacing w:before="11"/>
        <w:rPr>
          <w:sz w:val="24"/>
        </w:rPr>
      </w:pPr>
    </w:p>
    <w:p w14:paraId="1094866A" w14:textId="77777777" w:rsidR="00AD104E" w:rsidRDefault="00EE7E9A">
      <w:pPr>
        <w:pStyle w:val="BodyText"/>
        <w:ind w:left="520"/>
      </w:pPr>
      <w:r>
        <w:t xml:space="preserve">Eckrich, D.W., McCall, M., &amp; Rosenthal, S. (2002). </w:t>
      </w:r>
      <w:r>
        <w:rPr>
          <w:u w:val="single"/>
        </w:rPr>
        <w:t>Pedagogical Innovation in the Business</w:t>
      </w:r>
    </w:p>
    <w:p w14:paraId="5C00E0E5" w14:textId="77777777" w:rsidR="00AD104E" w:rsidRDefault="00EE7E9A">
      <w:pPr>
        <w:pStyle w:val="BodyText"/>
        <w:spacing w:before="63" w:line="237" w:lineRule="auto"/>
        <w:ind w:left="160"/>
      </w:pPr>
      <w:r>
        <w:rPr>
          <w:u w:val="single"/>
        </w:rPr>
        <w:t>Curriculum: An Extension of Experiential Learning.</w:t>
      </w:r>
      <w:r>
        <w:t xml:space="preserve"> American Society of Business and</w:t>
      </w:r>
      <w:r>
        <w:rPr>
          <w:spacing w:val="-25"/>
        </w:rPr>
        <w:t xml:space="preserve"> </w:t>
      </w:r>
      <w:r>
        <w:t xml:space="preserve">Behavioral Sciences, </w:t>
      </w:r>
      <w:r>
        <w:rPr>
          <w:u w:val="single"/>
        </w:rPr>
        <w:t>Proceedings</w:t>
      </w:r>
      <w:r>
        <w:t xml:space="preserve">, Vol. </w:t>
      </w:r>
      <w:r>
        <w:rPr>
          <w:spacing w:val="-3"/>
        </w:rPr>
        <w:t xml:space="preserve">9. </w:t>
      </w:r>
      <w:r>
        <w:t>Las Vegas,</w:t>
      </w:r>
      <w:r>
        <w:rPr>
          <w:spacing w:val="19"/>
        </w:rPr>
        <w:t xml:space="preserve"> </w:t>
      </w:r>
      <w:r>
        <w:rPr>
          <w:spacing w:val="-4"/>
        </w:rPr>
        <w:t>NV.</w:t>
      </w:r>
    </w:p>
    <w:p w14:paraId="28C08B1B" w14:textId="77777777" w:rsidR="00AD104E" w:rsidRDefault="00AD104E">
      <w:pPr>
        <w:pStyle w:val="BodyText"/>
        <w:spacing w:before="3"/>
        <w:rPr>
          <w:sz w:val="17"/>
        </w:rPr>
      </w:pPr>
    </w:p>
    <w:p w14:paraId="7DA56372" w14:textId="7F06BD82" w:rsidR="00AD104E" w:rsidRDefault="00EE7E9A">
      <w:pPr>
        <w:pStyle w:val="BodyText"/>
        <w:spacing w:before="91"/>
        <w:ind w:left="160" w:right="325" w:firstLine="360"/>
        <w:jc w:val="both"/>
      </w:pPr>
      <w:r>
        <w:rPr>
          <w:spacing w:val="4"/>
        </w:rPr>
        <w:t xml:space="preserve">McCall, M., </w:t>
      </w:r>
      <w:r>
        <w:rPr>
          <w:spacing w:val="5"/>
        </w:rPr>
        <w:t xml:space="preserve">Eckrich, </w:t>
      </w:r>
      <w:r>
        <w:rPr>
          <w:spacing w:val="4"/>
        </w:rPr>
        <w:t xml:space="preserve">D.W., </w:t>
      </w:r>
      <w:r>
        <w:t xml:space="preserve">&amp; </w:t>
      </w:r>
      <w:r>
        <w:rPr>
          <w:spacing w:val="4"/>
        </w:rPr>
        <w:t xml:space="preserve">Nattrass, </w:t>
      </w:r>
      <w:r>
        <w:t xml:space="preserve">K. </w:t>
      </w:r>
      <w:r>
        <w:rPr>
          <w:spacing w:val="4"/>
        </w:rPr>
        <w:t xml:space="preserve">(2002). </w:t>
      </w:r>
      <w:r>
        <w:rPr>
          <w:spacing w:val="4"/>
          <w:u w:val="single"/>
        </w:rPr>
        <w:t xml:space="preserve">The </w:t>
      </w:r>
      <w:r>
        <w:rPr>
          <w:spacing w:val="5"/>
          <w:u w:val="single"/>
        </w:rPr>
        <w:t xml:space="preserve">consumer decision </w:t>
      </w:r>
      <w:r>
        <w:rPr>
          <w:spacing w:val="4"/>
          <w:u w:val="single"/>
        </w:rPr>
        <w:t xml:space="preserve">model </w:t>
      </w:r>
      <w:r>
        <w:rPr>
          <w:u w:val="single"/>
        </w:rPr>
        <w:t xml:space="preserve">as a </w:t>
      </w:r>
      <w:r>
        <w:rPr>
          <w:spacing w:val="5"/>
          <w:u w:val="single"/>
        </w:rPr>
        <w:t>theory</w:t>
      </w:r>
      <w:r>
        <w:rPr>
          <w:spacing w:val="5"/>
        </w:rPr>
        <w:t xml:space="preserve"> </w:t>
      </w:r>
      <w:r>
        <w:rPr>
          <w:u w:val="single"/>
        </w:rPr>
        <w:t>driven process for reducing underage tobacco purchases</w:t>
      </w:r>
      <w:r>
        <w:t xml:space="preserve">. Association of Marketing Theory and Practice </w:t>
      </w:r>
      <w:r>
        <w:rPr>
          <w:u w:val="single"/>
        </w:rPr>
        <w:t>Proceedings</w:t>
      </w:r>
      <w:r>
        <w:t>, Vol. 11, pp. 8-12, Savannah,</w:t>
      </w:r>
      <w:r>
        <w:rPr>
          <w:spacing w:val="5"/>
        </w:rPr>
        <w:t xml:space="preserve"> </w:t>
      </w:r>
      <w:r>
        <w:t>GA.</w:t>
      </w:r>
    </w:p>
    <w:p w14:paraId="40A12567" w14:textId="77777777" w:rsidR="007C09B1" w:rsidRDefault="007C09B1">
      <w:pPr>
        <w:pStyle w:val="BodyText"/>
        <w:spacing w:before="91"/>
        <w:ind w:left="160" w:right="325" w:firstLine="360"/>
        <w:jc w:val="both"/>
      </w:pPr>
    </w:p>
    <w:p w14:paraId="0972831D" w14:textId="02F35C89" w:rsidR="00AD104E" w:rsidRDefault="00EE7E9A">
      <w:pPr>
        <w:pStyle w:val="BodyText"/>
        <w:spacing w:before="61"/>
        <w:ind w:left="160" w:right="466" w:firstLine="360"/>
      </w:pPr>
      <w:r>
        <w:rPr>
          <w:spacing w:val="3"/>
        </w:rPr>
        <w:t xml:space="preserve">McCall, </w:t>
      </w:r>
      <w:r>
        <w:rPr>
          <w:spacing w:val="2"/>
        </w:rPr>
        <w:t xml:space="preserve">M., </w:t>
      </w:r>
      <w:r>
        <w:rPr>
          <w:spacing w:val="3"/>
        </w:rPr>
        <w:t xml:space="preserve">Trombetta, </w:t>
      </w:r>
      <w:r>
        <w:rPr>
          <w:spacing w:val="2"/>
        </w:rPr>
        <w:t xml:space="preserve">J., </w:t>
      </w:r>
      <w:r>
        <w:t xml:space="preserve">&amp; </w:t>
      </w:r>
      <w:r>
        <w:rPr>
          <w:spacing w:val="2"/>
        </w:rPr>
        <w:t xml:space="preserve">Gipe, </w:t>
      </w:r>
      <w:r>
        <w:t xml:space="preserve">A. </w:t>
      </w:r>
      <w:r>
        <w:rPr>
          <w:spacing w:val="3"/>
        </w:rPr>
        <w:t xml:space="preserve">(2001).  </w:t>
      </w:r>
      <w:r>
        <w:rPr>
          <w:spacing w:val="2"/>
          <w:u w:val="single"/>
        </w:rPr>
        <w:t xml:space="preserve">The </w:t>
      </w:r>
      <w:r>
        <w:rPr>
          <w:spacing w:val="3"/>
          <w:u w:val="single"/>
        </w:rPr>
        <w:t xml:space="preserve">elusive </w:t>
      </w:r>
      <w:r>
        <w:rPr>
          <w:spacing w:val="2"/>
          <w:u w:val="single"/>
        </w:rPr>
        <w:t xml:space="preserve">credit </w:t>
      </w:r>
      <w:r>
        <w:rPr>
          <w:u w:val="single"/>
        </w:rPr>
        <w:t xml:space="preserve">card </w:t>
      </w:r>
      <w:r>
        <w:rPr>
          <w:spacing w:val="2"/>
          <w:u w:val="single"/>
        </w:rPr>
        <w:t xml:space="preserve">effect and </w:t>
      </w:r>
      <w:r>
        <w:rPr>
          <w:spacing w:val="3"/>
          <w:u w:val="single"/>
        </w:rPr>
        <w:t xml:space="preserve">the </w:t>
      </w:r>
      <w:r w:rsidR="006A7F9A">
        <w:rPr>
          <w:u w:val="single"/>
        </w:rPr>
        <w:t>even</w:t>
      </w:r>
      <w:r w:rsidR="006A7F9A">
        <w:t xml:space="preserve"> more</w:t>
      </w:r>
      <w:r>
        <w:rPr>
          <w:u w:val="single"/>
        </w:rPr>
        <w:t xml:space="preserve"> elusive theoretical explanation</w:t>
      </w:r>
      <w:r>
        <w:t xml:space="preserve">. Association of Marketing Theory and Practice </w:t>
      </w:r>
      <w:r>
        <w:rPr>
          <w:u w:val="single"/>
        </w:rPr>
        <w:t>Proceedings</w:t>
      </w:r>
      <w:r>
        <w:t>, Vol. 10, pp. 151-155, Jekyll Island,</w:t>
      </w:r>
      <w:r>
        <w:rPr>
          <w:spacing w:val="3"/>
        </w:rPr>
        <w:t xml:space="preserve"> </w:t>
      </w:r>
      <w:r>
        <w:t>GA.</w:t>
      </w:r>
    </w:p>
    <w:p w14:paraId="091C9F58" w14:textId="77777777" w:rsidR="00AD104E" w:rsidRDefault="00AD104E">
      <w:pPr>
        <w:pStyle w:val="BodyText"/>
        <w:rPr>
          <w:sz w:val="24"/>
        </w:rPr>
      </w:pPr>
    </w:p>
    <w:p w14:paraId="346C7C96" w14:textId="77777777" w:rsidR="00AD104E" w:rsidRDefault="00EE7E9A">
      <w:pPr>
        <w:pStyle w:val="BodyText"/>
        <w:spacing w:line="276" w:lineRule="auto"/>
        <w:ind w:left="160" w:right="253" w:firstLine="360"/>
      </w:pPr>
      <w:r>
        <w:t xml:space="preserve">McCall, M., &amp; Eckrich, D.W. (2001). </w:t>
      </w:r>
      <w:r>
        <w:rPr>
          <w:u w:val="single"/>
        </w:rPr>
        <w:t>Complaints, compliments, and comments: A theoretical</w:t>
      </w:r>
      <w:r>
        <w:t xml:space="preserve"> </w:t>
      </w:r>
      <w:r>
        <w:rPr>
          <w:u w:val="single"/>
        </w:rPr>
        <w:t>approach to customer relationship management</w:t>
      </w:r>
      <w:r>
        <w:t xml:space="preserve">. American Society of Business and Behavioral Sciences, </w:t>
      </w:r>
      <w:r>
        <w:rPr>
          <w:u w:val="single"/>
        </w:rPr>
        <w:t>Proceedings</w:t>
      </w:r>
      <w:r>
        <w:t>, Vol. 8, No. 2, pp. 689-692, Las Vegas, NV.</w:t>
      </w:r>
    </w:p>
    <w:p w14:paraId="40F468B9" w14:textId="77777777" w:rsidR="00AD104E" w:rsidRDefault="00AD104E">
      <w:pPr>
        <w:pStyle w:val="BodyText"/>
        <w:spacing w:before="8"/>
        <w:rPr>
          <w:sz w:val="9"/>
        </w:rPr>
      </w:pPr>
    </w:p>
    <w:p w14:paraId="7B626010" w14:textId="77777777" w:rsidR="00AD104E" w:rsidRDefault="00EE7E9A">
      <w:pPr>
        <w:pStyle w:val="Heading1"/>
        <w:spacing w:before="91"/>
        <w:rPr>
          <w:u w:val="none"/>
        </w:rPr>
      </w:pPr>
      <w:r>
        <w:t>Presentations</w:t>
      </w:r>
    </w:p>
    <w:p w14:paraId="080C445F" w14:textId="77777777" w:rsidR="00AD104E" w:rsidRDefault="00AD104E">
      <w:pPr>
        <w:pStyle w:val="BodyText"/>
        <w:spacing w:before="10"/>
        <w:rPr>
          <w:b/>
          <w:sz w:val="13"/>
        </w:rPr>
      </w:pPr>
    </w:p>
    <w:p w14:paraId="59A79C0B" w14:textId="77777777" w:rsidR="00AD104E" w:rsidRDefault="00EE7E9A">
      <w:pPr>
        <w:pStyle w:val="BodyText"/>
        <w:spacing w:before="92"/>
        <w:ind w:left="520"/>
      </w:pPr>
      <w:r>
        <w:t>I have given over 75 presentations at regional, national, international, and now online venues.</w:t>
      </w:r>
    </w:p>
    <w:p w14:paraId="0E1A404B" w14:textId="77777777" w:rsidR="00AD104E" w:rsidRDefault="00AD104E">
      <w:pPr>
        <w:pStyle w:val="BodyText"/>
        <w:rPr>
          <w:sz w:val="24"/>
        </w:rPr>
      </w:pPr>
    </w:p>
    <w:p w14:paraId="367EE20D" w14:textId="0D4DBBA3" w:rsidR="00AD104E" w:rsidRDefault="007C09B1">
      <w:pPr>
        <w:pStyle w:val="Heading1"/>
        <w:rPr>
          <w:ins w:id="40" w:author="McCall, Michael" w:date="2024-07-11T10:35:00Z" w16du:dateUtc="2024-07-11T17:35:00Z"/>
        </w:rPr>
      </w:pPr>
      <w:r>
        <w:t xml:space="preserve">Industry </w:t>
      </w:r>
      <w:r w:rsidR="00EE7E9A">
        <w:t>Research Reports</w:t>
      </w:r>
      <w:r>
        <w:t xml:space="preserve"> &amp; </w:t>
      </w:r>
      <w:r w:rsidR="00EE7E9A">
        <w:t>Other Intellectual Contributions</w:t>
      </w:r>
    </w:p>
    <w:p w14:paraId="323611B9" w14:textId="77777777" w:rsidR="004D2D9C" w:rsidRDefault="004D2D9C">
      <w:pPr>
        <w:pStyle w:val="Heading1"/>
        <w:rPr>
          <w:u w:val="none"/>
        </w:rPr>
      </w:pPr>
    </w:p>
    <w:p w14:paraId="3CB2CE23" w14:textId="77777777" w:rsidR="00AD104E" w:rsidRDefault="00AD104E">
      <w:pPr>
        <w:pStyle w:val="BodyText"/>
        <w:rPr>
          <w:b/>
          <w:sz w:val="20"/>
        </w:rPr>
      </w:pPr>
    </w:p>
    <w:p w14:paraId="1D516C4A" w14:textId="77777777" w:rsidR="0024045C" w:rsidRDefault="0024045C" w:rsidP="0024045C">
      <w:pPr>
        <w:pStyle w:val="BodyText"/>
        <w:spacing w:before="91" w:line="276" w:lineRule="auto"/>
        <w:ind w:left="160" w:right="929" w:firstLine="360"/>
      </w:pPr>
      <w:r>
        <w:t xml:space="preserve">Knutson, B., McCall, M., &amp; </w:t>
      </w:r>
      <w:proofErr w:type="spellStart"/>
      <w:r>
        <w:t>Anhut</w:t>
      </w:r>
      <w:proofErr w:type="spellEnd"/>
      <w:r>
        <w:t xml:space="preserve">, J. (2022) Crossing Another Rubicon. </w:t>
      </w:r>
      <w:r w:rsidRPr="001302BB">
        <w:rPr>
          <w:u w:val="single"/>
        </w:rPr>
        <w:t>Hotel Executive</w:t>
      </w:r>
      <w:r>
        <w:t xml:space="preserve">, December. </w:t>
      </w:r>
    </w:p>
    <w:p w14:paraId="59629AF5" w14:textId="294D94A3" w:rsidR="0024045C" w:rsidRDefault="0024045C" w:rsidP="0024045C">
      <w:pPr>
        <w:pStyle w:val="BodyText"/>
        <w:spacing w:before="91" w:line="276" w:lineRule="auto"/>
        <w:ind w:left="160" w:right="929" w:firstLine="360"/>
      </w:pPr>
      <w:r>
        <w:t xml:space="preserve">Knutson, B., McCall, M., &amp; </w:t>
      </w:r>
      <w:proofErr w:type="spellStart"/>
      <w:r>
        <w:t>Anhut</w:t>
      </w:r>
      <w:proofErr w:type="spellEnd"/>
      <w:r>
        <w:t xml:space="preserve">, J. (2022) Technology: Virtuoso or Vampire?  </w:t>
      </w:r>
      <w:r w:rsidRPr="001302BB">
        <w:rPr>
          <w:u w:val="single"/>
        </w:rPr>
        <w:t>Hotel Executive</w:t>
      </w:r>
      <w:r>
        <w:t xml:space="preserve">, (January). </w:t>
      </w:r>
      <w:r w:rsidRPr="0024045C">
        <w:t>https://www.hotelexecutive.com/feature_focus/7171/technology-virtuoso-or-vampire</w:t>
      </w:r>
      <w:r>
        <w:t xml:space="preserve">. </w:t>
      </w:r>
    </w:p>
    <w:p w14:paraId="7A490B94" w14:textId="79D8517D" w:rsidR="00AD104E" w:rsidRDefault="00EE7E9A">
      <w:pPr>
        <w:pStyle w:val="BodyText"/>
        <w:spacing w:before="91" w:line="276" w:lineRule="auto"/>
        <w:ind w:left="160" w:right="929" w:firstLine="360"/>
        <w:rPr>
          <w:rFonts w:ascii="Calibri"/>
        </w:rPr>
      </w:pPr>
      <w:r>
        <w:t xml:space="preserve">McCall, M. (2019). The New Consumer Era. </w:t>
      </w:r>
      <w:proofErr w:type="spellStart"/>
      <w:r>
        <w:t>MarketScale</w:t>
      </w:r>
      <w:proofErr w:type="spellEnd"/>
      <w:r>
        <w:t xml:space="preserve">, Dallas, TX. </w:t>
      </w:r>
      <w:hyperlink r:id="rId18">
        <w:r>
          <w:rPr>
            <w:rFonts w:ascii="Calibri"/>
            <w:color w:val="0000FF"/>
            <w:u w:val="single" w:color="0000FF"/>
          </w:rPr>
          <w:t>https://marketscale.com/industries/hospitality/office-hours-with-michael-mccall-a-new-era-of-</w:t>
        </w:r>
      </w:hyperlink>
      <w:r>
        <w:rPr>
          <w:rFonts w:ascii="Calibri"/>
          <w:color w:val="0000FF"/>
        </w:rPr>
        <w:t xml:space="preserve"> </w:t>
      </w:r>
      <w:hyperlink r:id="rId19">
        <w:r>
          <w:rPr>
            <w:rFonts w:ascii="Calibri"/>
            <w:color w:val="0000FF"/>
            <w:u w:val="single" w:color="0000FF"/>
          </w:rPr>
          <w:t>consumer-behavior/</w:t>
        </w:r>
        <w:r>
          <w:rPr>
            <w:rFonts w:ascii="Calibri"/>
            <w:color w:val="0000FF"/>
          </w:rPr>
          <w:t xml:space="preserve"> </w:t>
        </w:r>
      </w:hyperlink>
      <w:r>
        <w:rPr>
          <w:rFonts w:ascii="Calibri"/>
        </w:rPr>
        <w:t>5.2.2019</w:t>
      </w:r>
    </w:p>
    <w:p w14:paraId="5F4E1A4F" w14:textId="77777777" w:rsidR="00AD104E" w:rsidRDefault="00AD104E">
      <w:pPr>
        <w:pStyle w:val="BodyText"/>
        <w:spacing w:before="12"/>
        <w:rPr>
          <w:rFonts w:ascii="Calibri"/>
          <w:sz w:val="8"/>
        </w:rPr>
      </w:pPr>
    </w:p>
    <w:p w14:paraId="5254381E" w14:textId="7FCB3186" w:rsidR="00AD104E" w:rsidRDefault="00EE7E9A">
      <w:pPr>
        <w:pStyle w:val="BodyText"/>
        <w:spacing w:before="91" w:line="276" w:lineRule="auto"/>
        <w:ind w:left="160" w:right="688" w:firstLine="360"/>
      </w:pPr>
      <w:r>
        <w:lastRenderedPageBreak/>
        <w:t xml:space="preserve">McCall, M., (2019). </w:t>
      </w:r>
      <w:r>
        <w:rPr>
          <w:u w:val="single"/>
        </w:rPr>
        <w:t>Knowing What Consumers Want.</w:t>
      </w:r>
      <w:r>
        <w:t xml:space="preserve"> </w:t>
      </w:r>
      <w:proofErr w:type="spellStart"/>
      <w:r>
        <w:t>MarketScale</w:t>
      </w:r>
      <w:proofErr w:type="spellEnd"/>
      <w:r>
        <w:t xml:space="preserve">, Dallas, TX. https://marketscale.com/industries/hospitality/office-hours-with-michael-mccall-knowing-what-the- customer-wants-as-much-as-they-do) </w:t>
      </w:r>
      <w:r w:rsidR="006A7F9A">
        <w:t>3.5.2019.</w:t>
      </w:r>
    </w:p>
    <w:p w14:paraId="03F9B490" w14:textId="77777777" w:rsidR="00AD104E" w:rsidRDefault="00EE7E9A">
      <w:pPr>
        <w:pStyle w:val="BodyText"/>
        <w:spacing w:before="203" w:line="273" w:lineRule="auto"/>
        <w:ind w:left="160" w:right="1122" w:firstLine="360"/>
      </w:pPr>
      <w:r>
        <w:t xml:space="preserve">McCall, M., (2019). </w:t>
      </w:r>
      <w:r>
        <w:rPr>
          <w:u w:val="single"/>
        </w:rPr>
        <w:t>The Future of Customer Loyalty Programs.</w:t>
      </w:r>
      <w:r>
        <w:t xml:space="preserve"> </w:t>
      </w:r>
      <w:proofErr w:type="spellStart"/>
      <w:r>
        <w:t>MarketScale</w:t>
      </w:r>
      <w:proofErr w:type="spellEnd"/>
      <w:r>
        <w:t>, Dallas, TX. (</w:t>
      </w:r>
      <w:hyperlink r:id="rId20">
        <w:r>
          <w:rPr>
            <w:rFonts w:ascii="Calibri"/>
            <w:color w:val="0000FF"/>
            <w:u w:val="single" w:color="0000FF"/>
          </w:rPr>
          <w:t>https://marketscale.com/industries/hospitality/michael-mccall-reward-program</w:t>
        </w:r>
      </w:hyperlink>
      <w:r>
        <w:t>) 2.11.2019</w:t>
      </w:r>
    </w:p>
    <w:p w14:paraId="1D90ADBD" w14:textId="77777777" w:rsidR="00AD104E" w:rsidRDefault="00AD104E">
      <w:pPr>
        <w:pStyle w:val="BodyText"/>
        <w:spacing w:before="7"/>
        <w:rPr>
          <w:sz w:val="9"/>
        </w:rPr>
      </w:pPr>
    </w:p>
    <w:p w14:paraId="5265F2B1" w14:textId="77777777" w:rsidR="00AD104E" w:rsidRDefault="00EE7E9A">
      <w:pPr>
        <w:pStyle w:val="BodyText"/>
        <w:spacing w:before="92" w:line="278" w:lineRule="auto"/>
        <w:ind w:left="160" w:right="1554" w:firstLine="360"/>
      </w:pPr>
      <w:r>
        <w:t xml:space="preserve">McCall, M., (2019). </w:t>
      </w:r>
      <w:r>
        <w:rPr>
          <w:u w:val="single"/>
        </w:rPr>
        <w:t>The Real Value of Customer Loyalty.</w:t>
      </w:r>
      <w:r>
        <w:t xml:space="preserve"> </w:t>
      </w:r>
      <w:proofErr w:type="spellStart"/>
      <w:r>
        <w:t>MarketScale</w:t>
      </w:r>
      <w:proofErr w:type="spellEnd"/>
      <w:r>
        <w:t>, Dallas, TX. (</w:t>
      </w:r>
      <w:hyperlink r:id="rId21">
        <w:r>
          <w:rPr>
            <w:color w:val="0000FF"/>
            <w:u w:val="single" w:color="0000FF"/>
          </w:rPr>
          <w:t>https://marketscale.com/industries/hospitality/the-history-of-customer-loyalty</w:t>
        </w:r>
      </w:hyperlink>
      <w:r>
        <w:t>) 1.17.2019</w:t>
      </w:r>
    </w:p>
    <w:p w14:paraId="2C1C51A2" w14:textId="77777777" w:rsidR="00AD104E" w:rsidRDefault="00AD104E">
      <w:pPr>
        <w:pStyle w:val="BodyText"/>
        <w:rPr>
          <w:sz w:val="9"/>
        </w:rPr>
      </w:pPr>
    </w:p>
    <w:p w14:paraId="55748BD1" w14:textId="77777777" w:rsidR="00AD104E" w:rsidRDefault="00EE7E9A">
      <w:pPr>
        <w:pStyle w:val="BodyText"/>
        <w:spacing w:before="92" w:line="278" w:lineRule="auto"/>
        <w:ind w:left="160" w:right="1693" w:firstLine="360"/>
      </w:pPr>
      <w:r>
        <w:t xml:space="preserve">McCall, M., (2019). </w:t>
      </w:r>
      <w:r>
        <w:rPr>
          <w:u w:val="single"/>
        </w:rPr>
        <w:t>Navigating the World of Hospitality.</w:t>
      </w:r>
      <w:r>
        <w:t xml:space="preserve"> </w:t>
      </w:r>
      <w:proofErr w:type="spellStart"/>
      <w:r>
        <w:t>MarketScale</w:t>
      </w:r>
      <w:proofErr w:type="spellEnd"/>
      <w:r>
        <w:t>, Dallas, TX. (</w:t>
      </w:r>
      <w:hyperlink r:id="rId22">
        <w:r>
          <w:rPr>
            <w:color w:val="0000FF"/>
            <w:u w:val="single" w:color="0000FF"/>
          </w:rPr>
          <w:t>https://marketscale.com/industries/hospitality/office-hours-one</w:t>
        </w:r>
      </w:hyperlink>
      <w:r>
        <w:t>). 1.3.2019</w:t>
      </w:r>
    </w:p>
    <w:p w14:paraId="7324B434" w14:textId="77777777" w:rsidR="00AD104E" w:rsidRDefault="00AD104E">
      <w:pPr>
        <w:pStyle w:val="BodyText"/>
        <w:spacing w:before="1"/>
        <w:rPr>
          <w:sz w:val="9"/>
        </w:rPr>
      </w:pPr>
    </w:p>
    <w:p w14:paraId="62222294" w14:textId="77777777" w:rsidR="00AD104E" w:rsidRDefault="00EE7E9A">
      <w:pPr>
        <w:pStyle w:val="BodyText"/>
        <w:spacing w:before="91" w:line="278" w:lineRule="auto"/>
        <w:ind w:left="160" w:right="228" w:firstLine="360"/>
      </w:pPr>
      <w:r>
        <w:t xml:space="preserve">McCall, M., (2015). </w:t>
      </w:r>
      <w:r>
        <w:rPr>
          <w:u w:val="single"/>
        </w:rPr>
        <w:t>Loyalty Management Roundtable Proceedings</w:t>
      </w:r>
      <w:r>
        <w:t>. Center for Hospitality Research, School of Hotel Administration, Cornell University, Ithaca NY. (Vol 15, No. 5).</w:t>
      </w:r>
    </w:p>
    <w:p w14:paraId="529572FD" w14:textId="77777777" w:rsidR="00AD104E" w:rsidRDefault="00EE7E9A">
      <w:pPr>
        <w:pStyle w:val="BodyText"/>
        <w:spacing w:before="198" w:line="237" w:lineRule="auto"/>
        <w:ind w:left="304" w:right="1762" w:firstLine="216"/>
      </w:pPr>
      <w:r>
        <w:t xml:space="preserve">McCall, M. (2015). Ways to enhance the value proposition in a competitive service environment. </w:t>
      </w:r>
      <w:r>
        <w:rPr>
          <w:u w:val="single"/>
        </w:rPr>
        <w:t>The Hotel Business Review</w:t>
      </w:r>
      <w:r>
        <w:t xml:space="preserve"> (April 2015).</w:t>
      </w:r>
    </w:p>
    <w:p w14:paraId="4A692AFA" w14:textId="5E40B7DF" w:rsidR="00AD104E" w:rsidRDefault="006A7F9A">
      <w:pPr>
        <w:pStyle w:val="ListParagraph"/>
        <w:numPr>
          <w:ilvl w:val="0"/>
          <w:numId w:val="1"/>
        </w:numPr>
        <w:tabs>
          <w:tab w:val="left" w:pos="1600"/>
          <w:tab w:val="left" w:pos="1601"/>
        </w:tabs>
        <w:rPr>
          <w:i/>
        </w:rPr>
      </w:pPr>
      <w:r>
        <w:rPr>
          <w:i/>
        </w:rPr>
        <w:t>Invited Paper</w:t>
      </w:r>
    </w:p>
    <w:p w14:paraId="3FA29535" w14:textId="77777777" w:rsidR="00AD104E" w:rsidRDefault="00AD104E">
      <w:pPr>
        <w:pStyle w:val="BodyText"/>
        <w:spacing w:before="4"/>
        <w:rPr>
          <w:i/>
        </w:rPr>
      </w:pPr>
    </w:p>
    <w:p w14:paraId="5B42EAAB" w14:textId="77777777" w:rsidR="00AD104E" w:rsidRDefault="00EE7E9A">
      <w:pPr>
        <w:pStyle w:val="BodyText"/>
        <w:spacing w:line="237" w:lineRule="auto"/>
        <w:ind w:left="304" w:right="943" w:firstLine="216"/>
      </w:pPr>
      <w:r>
        <w:t xml:space="preserve">McCall, M. (2014). Reward Programs as a Strategic Tool for Increasing Customer Retention and Satisfaction. </w:t>
      </w:r>
      <w:r>
        <w:rPr>
          <w:u w:val="single"/>
        </w:rPr>
        <w:t>The Hotel Business Review</w:t>
      </w:r>
      <w:r>
        <w:t xml:space="preserve"> (April 6-11, 2014).</w:t>
      </w:r>
    </w:p>
    <w:p w14:paraId="313188D9" w14:textId="4B919EDF" w:rsidR="00AD104E" w:rsidRDefault="006A7F9A">
      <w:pPr>
        <w:pStyle w:val="ListParagraph"/>
        <w:numPr>
          <w:ilvl w:val="0"/>
          <w:numId w:val="1"/>
        </w:numPr>
        <w:tabs>
          <w:tab w:val="left" w:pos="1600"/>
          <w:tab w:val="left" w:pos="1601"/>
        </w:tabs>
        <w:spacing w:line="269" w:lineRule="exact"/>
        <w:rPr>
          <w:i/>
        </w:rPr>
      </w:pPr>
      <w:r>
        <w:rPr>
          <w:i/>
        </w:rPr>
        <w:t>Invited Paper</w:t>
      </w:r>
    </w:p>
    <w:p w14:paraId="306B3001" w14:textId="77777777" w:rsidR="00AD104E" w:rsidRDefault="00AD104E">
      <w:pPr>
        <w:pStyle w:val="BodyText"/>
        <w:spacing w:before="7"/>
        <w:rPr>
          <w:i/>
          <w:sz w:val="20"/>
        </w:rPr>
      </w:pPr>
    </w:p>
    <w:p w14:paraId="1B1D53A8" w14:textId="77777777" w:rsidR="00AD104E" w:rsidRDefault="00EE7E9A">
      <w:pPr>
        <w:pStyle w:val="BodyText"/>
        <w:spacing w:before="1" w:line="237" w:lineRule="auto"/>
        <w:ind w:left="304" w:right="821" w:firstLine="216"/>
      </w:pPr>
      <w:r>
        <w:t xml:space="preserve">McCall, M. &amp; Voorhees, C.M. (2013). Does growing your reward program “reward” the right customers? </w:t>
      </w:r>
      <w:r>
        <w:rPr>
          <w:u w:val="single"/>
        </w:rPr>
        <w:t>The Hotel Business Review</w:t>
      </w:r>
      <w:r>
        <w:t>. (April 10-16, 2013)</w:t>
      </w:r>
    </w:p>
    <w:p w14:paraId="4F1F1DD6" w14:textId="77777777" w:rsidR="00AD104E" w:rsidRDefault="00EE7E9A">
      <w:pPr>
        <w:pStyle w:val="ListParagraph"/>
        <w:numPr>
          <w:ilvl w:val="0"/>
          <w:numId w:val="4"/>
        </w:numPr>
        <w:tabs>
          <w:tab w:val="left" w:pos="1600"/>
          <w:tab w:val="left" w:pos="1601"/>
        </w:tabs>
        <w:rPr>
          <w:i/>
        </w:rPr>
      </w:pPr>
      <w:r>
        <w:rPr>
          <w:i/>
        </w:rPr>
        <w:t>Invited</w:t>
      </w:r>
      <w:r>
        <w:rPr>
          <w:i/>
          <w:spacing w:val="1"/>
        </w:rPr>
        <w:t xml:space="preserve"> </w:t>
      </w:r>
      <w:r>
        <w:rPr>
          <w:i/>
        </w:rPr>
        <w:t>Paper</w:t>
      </w:r>
    </w:p>
    <w:p w14:paraId="77C8715B" w14:textId="77777777" w:rsidR="00AD104E" w:rsidRDefault="00AD104E">
      <w:pPr>
        <w:pStyle w:val="BodyText"/>
        <w:spacing w:before="2"/>
        <w:rPr>
          <w:i/>
        </w:rPr>
      </w:pPr>
    </w:p>
    <w:p w14:paraId="5FB1AF5C" w14:textId="77777777" w:rsidR="00AD104E" w:rsidRDefault="00EE7E9A">
      <w:pPr>
        <w:pStyle w:val="BodyText"/>
        <w:ind w:left="304" w:right="1560" w:firstLine="216"/>
      </w:pPr>
      <w:r>
        <w:t xml:space="preserve">McCall, M. (2012). From Caveat Emptor to Caveat </w:t>
      </w:r>
      <w:proofErr w:type="spellStart"/>
      <w:r>
        <w:t>Venditor</w:t>
      </w:r>
      <w:proofErr w:type="spellEnd"/>
      <w:r>
        <w:t xml:space="preserve">: A change in the service landscape. </w:t>
      </w:r>
      <w:r>
        <w:rPr>
          <w:u w:val="single"/>
        </w:rPr>
        <w:t>The Hotel Business Review</w:t>
      </w:r>
      <w:r>
        <w:t>. (April 16-18, 2012)</w:t>
      </w:r>
    </w:p>
    <w:p w14:paraId="3EA14DA4" w14:textId="77777777" w:rsidR="00AD104E" w:rsidRDefault="00EE7E9A">
      <w:pPr>
        <w:pStyle w:val="ListParagraph"/>
        <w:numPr>
          <w:ilvl w:val="0"/>
          <w:numId w:val="4"/>
        </w:numPr>
        <w:tabs>
          <w:tab w:val="left" w:pos="1600"/>
          <w:tab w:val="left" w:pos="1601"/>
        </w:tabs>
        <w:spacing w:before="1"/>
        <w:rPr>
          <w:i/>
        </w:rPr>
      </w:pPr>
      <w:r>
        <w:rPr>
          <w:i/>
        </w:rPr>
        <w:t>Invited</w:t>
      </w:r>
      <w:r>
        <w:rPr>
          <w:i/>
          <w:spacing w:val="1"/>
        </w:rPr>
        <w:t xml:space="preserve"> </w:t>
      </w:r>
      <w:r>
        <w:rPr>
          <w:i/>
        </w:rPr>
        <w:t>Paper</w:t>
      </w:r>
    </w:p>
    <w:p w14:paraId="4D2C51A9" w14:textId="77777777" w:rsidR="00AD104E" w:rsidRDefault="00AD104E">
      <w:pPr>
        <w:pStyle w:val="BodyText"/>
        <w:spacing w:before="9"/>
        <w:rPr>
          <w:i/>
          <w:sz w:val="21"/>
        </w:rPr>
      </w:pPr>
    </w:p>
    <w:p w14:paraId="3845AC5E" w14:textId="55C2B318" w:rsidR="00AD104E" w:rsidRDefault="00EE7E9A">
      <w:pPr>
        <w:pStyle w:val="BodyText"/>
        <w:spacing w:before="1"/>
        <w:ind w:left="304" w:firstLine="216"/>
      </w:pPr>
      <w:r>
        <w:t xml:space="preserve">McCall, M., &amp; Voorhees, C.M. (2011). Improving Loyalty </w:t>
      </w:r>
      <w:r w:rsidR="006A7F9A">
        <w:t>Program</w:t>
      </w:r>
      <w:r>
        <w:t xml:space="preserve"> Management by Effectively Segmenting Your Member Base. </w:t>
      </w:r>
      <w:r>
        <w:rPr>
          <w:u w:val="single"/>
        </w:rPr>
        <w:t>The Hotel Business Review</w:t>
      </w:r>
      <w:r>
        <w:t>. (October 16-22, 2011).</w:t>
      </w:r>
    </w:p>
    <w:p w14:paraId="0A1BA180" w14:textId="233FB012" w:rsidR="00AD104E" w:rsidRPr="00760DE2" w:rsidRDefault="00EE7E9A" w:rsidP="00760DE2">
      <w:pPr>
        <w:pStyle w:val="ListParagraph"/>
        <w:numPr>
          <w:ilvl w:val="0"/>
          <w:numId w:val="4"/>
        </w:numPr>
        <w:tabs>
          <w:tab w:val="left" w:pos="1600"/>
          <w:tab w:val="left" w:pos="1601"/>
        </w:tabs>
        <w:spacing w:before="1"/>
        <w:rPr>
          <w:i/>
        </w:rPr>
      </w:pPr>
      <w:r>
        <w:rPr>
          <w:i/>
        </w:rPr>
        <w:t>Invited</w:t>
      </w:r>
      <w:r>
        <w:rPr>
          <w:i/>
          <w:spacing w:val="1"/>
        </w:rPr>
        <w:t xml:space="preserve"> </w:t>
      </w:r>
      <w:r>
        <w:rPr>
          <w:i/>
        </w:rPr>
        <w:t>Paper</w:t>
      </w:r>
    </w:p>
    <w:p w14:paraId="610F530F" w14:textId="49685B42" w:rsidR="00AD104E" w:rsidRDefault="00EE7E9A">
      <w:pPr>
        <w:pStyle w:val="BodyText"/>
        <w:spacing w:before="213"/>
        <w:ind w:left="160" w:right="629" w:firstLine="360"/>
      </w:pPr>
      <w:r>
        <w:t>McCall, M., &amp; D. Ogden. (</w:t>
      </w:r>
      <w:r w:rsidR="006A7F9A">
        <w:t>April</w:t>
      </w:r>
      <w:r>
        <w:t xml:space="preserve"> 2010) "Loyalty, Rewards, and Value: What do we want from our customers?" Casino Journal. </w:t>
      </w:r>
      <w:hyperlink r:id="rId23">
        <w:r>
          <w:rPr>
            <w:color w:val="0000FF"/>
            <w:u w:val="single" w:color="0000FF"/>
          </w:rPr>
          <w:t>www.casinojoumal.com/cj/hom/files/PDFs</w:t>
        </w:r>
      </w:hyperlink>
    </w:p>
    <w:p w14:paraId="23F2630F" w14:textId="77777777" w:rsidR="00AD104E" w:rsidRDefault="00AD104E">
      <w:pPr>
        <w:pStyle w:val="BodyText"/>
        <w:rPr>
          <w:sz w:val="14"/>
        </w:rPr>
      </w:pPr>
    </w:p>
    <w:p w14:paraId="24CEEC8D" w14:textId="77777777" w:rsidR="00AD104E" w:rsidRDefault="00EE7E9A">
      <w:pPr>
        <w:pStyle w:val="BodyText"/>
        <w:spacing w:before="92"/>
        <w:ind w:left="160" w:firstLine="360"/>
      </w:pPr>
      <w:r>
        <w:t>Lynn, M., &amp; McCall, M. (1999). Beyond Gratitude and Gratuity: A meta-analytic review of the predictors of restaurant tipping. Unpublished working paper. Cornell School of Hotel Administration, Cornell University, Ithaca, NY 14853.</w:t>
      </w:r>
    </w:p>
    <w:p w14:paraId="3155963F" w14:textId="77777777" w:rsidR="00AD104E" w:rsidRDefault="00AD104E">
      <w:pPr>
        <w:pStyle w:val="BodyText"/>
        <w:spacing w:before="1"/>
      </w:pPr>
    </w:p>
    <w:p w14:paraId="3B71AB21" w14:textId="77777777" w:rsidR="00AD104E" w:rsidRDefault="00EE7E9A">
      <w:pPr>
        <w:pStyle w:val="BodyText"/>
        <w:spacing w:line="278" w:lineRule="auto"/>
        <w:ind w:left="160" w:right="564" w:firstLine="360"/>
      </w:pPr>
      <w:r>
        <w:t xml:space="preserve">McCall, M. (1994). SPIRIT 1993: Final Evaluation Report. </w:t>
      </w:r>
      <w:r>
        <w:rPr>
          <w:u w:val="single"/>
        </w:rPr>
        <w:t>New York Department of Education</w:t>
      </w:r>
      <w:r>
        <w:t>, Albany, NY.</w:t>
      </w:r>
    </w:p>
    <w:p w14:paraId="12BEEC54" w14:textId="77777777" w:rsidR="00AD104E" w:rsidRDefault="00EE7E9A">
      <w:pPr>
        <w:pStyle w:val="BodyText"/>
        <w:spacing w:before="196"/>
        <w:ind w:left="520"/>
      </w:pPr>
      <w:r>
        <w:t>McCall, M. (1994). Student leaders controlling Drug and Alcohol Abuse: Final Evaluation report.</w:t>
      </w:r>
    </w:p>
    <w:p w14:paraId="417D161A" w14:textId="02A35438" w:rsidR="00AD104E" w:rsidRDefault="00EE7E9A">
      <w:pPr>
        <w:pStyle w:val="BodyText"/>
        <w:spacing w:before="1"/>
        <w:ind w:left="160"/>
      </w:pPr>
      <w:r>
        <w:rPr>
          <w:u w:val="single"/>
        </w:rPr>
        <w:t>New York State Department of Education</w:t>
      </w:r>
      <w:r>
        <w:t>, Albany, NY.</w:t>
      </w:r>
    </w:p>
    <w:p w14:paraId="4EE2A915" w14:textId="77777777" w:rsidR="007101E3" w:rsidRDefault="007101E3">
      <w:pPr>
        <w:pStyle w:val="BodyText"/>
        <w:spacing w:before="1"/>
        <w:ind w:left="160"/>
      </w:pPr>
    </w:p>
    <w:p w14:paraId="1A0FB5CC" w14:textId="77777777" w:rsidR="00AD104E" w:rsidRDefault="00EE7E9A">
      <w:pPr>
        <w:pStyle w:val="BodyText"/>
        <w:spacing w:before="61" w:line="251" w:lineRule="exact"/>
        <w:ind w:left="520"/>
      </w:pPr>
      <w:r>
        <w:t>McCall, M. (1993). An Evaluation of the 1992 Student Leaders Controlling Drug Abuse conference.</w:t>
      </w:r>
    </w:p>
    <w:p w14:paraId="67BE2527" w14:textId="77777777" w:rsidR="00AD104E" w:rsidRDefault="00EE7E9A">
      <w:pPr>
        <w:pStyle w:val="BodyText"/>
        <w:spacing w:line="251" w:lineRule="exact"/>
        <w:ind w:left="160"/>
      </w:pPr>
      <w:r>
        <w:rPr>
          <w:u w:val="single"/>
        </w:rPr>
        <w:lastRenderedPageBreak/>
        <w:t>New York State Department of Education</w:t>
      </w:r>
      <w:r>
        <w:t>, Albany, NY.</w:t>
      </w:r>
    </w:p>
    <w:p w14:paraId="04A44567" w14:textId="77777777" w:rsidR="00AD104E" w:rsidRDefault="00AD104E">
      <w:pPr>
        <w:pStyle w:val="BodyText"/>
        <w:spacing w:before="4"/>
        <w:rPr>
          <w:sz w:val="14"/>
        </w:rPr>
      </w:pPr>
    </w:p>
    <w:p w14:paraId="2D073A0A" w14:textId="77777777" w:rsidR="00AD104E" w:rsidRDefault="00EE7E9A">
      <w:pPr>
        <w:pStyle w:val="BodyText"/>
        <w:spacing w:before="92"/>
        <w:ind w:left="160" w:firstLine="360"/>
      </w:pPr>
      <w:r>
        <w:t xml:space="preserve">McCall, M. (1992). An Evaluation of the 1992 Student Leaders Controlling Drug Abuse conference, </w:t>
      </w:r>
      <w:r>
        <w:rPr>
          <w:u w:val="single"/>
        </w:rPr>
        <w:t>New York State Department</w:t>
      </w:r>
      <w:r>
        <w:t>, Albany, NY.</w:t>
      </w:r>
    </w:p>
    <w:p w14:paraId="053547B7" w14:textId="77777777" w:rsidR="00AD104E" w:rsidRDefault="00AD104E">
      <w:pPr>
        <w:pStyle w:val="BodyText"/>
        <w:spacing w:before="9"/>
      </w:pPr>
    </w:p>
    <w:p w14:paraId="680CD7B3" w14:textId="77777777" w:rsidR="00AD104E" w:rsidRDefault="00EE7E9A">
      <w:pPr>
        <w:pStyle w:val="BodyText"/>
        <w:spacing w:line="276" w:lineRule="auto"/>
        <w:ind w:left="160" w:right="478" w:firstLine="360"/>
      </w:pPr>
      <w:r>
        <w:t xml:space="preserve">West, S.G., McCall, M., Hepworth, J., &amp; Reich, J.W. (1985). An evaluation of the Arizona Drunk Driving Law of July 1982: Effects on the City of Phoenix. Report made to </w:t>
      </w:r>
      <w:r>
        <w:rPr>
          <w:u w:val="single"/>
        </w:rPr>
        <w:t>The Morrison Institute for</w:t>
      </w:r>
      <w:r>
        <w:t xml:space="preserve"> </w:t>
      </w:r>
      <w:r>
        <w:rPr>
          <w:u w:val="single"/>
        </w:rPr>
        <w:t>Public Policy</w:t>
      </w:r>
      <w:r>
        <w:t>, Arizona State University, Tempe, AZ.</w:t>
      </w:r>
    </w:p>
    <w:p w14:paraId="4FBBCBE9" w14:textId="77777777" w:rsidR="00AD104E" w:rsidRDefault="00AD104E">
      <w:pPr>
        <w:pStyle w:val="BodyText"/>
        <w:rPr>
          <w:sz w:val="20"/>
        </w:rPr>
      </w:pPr>
    </w:p>
    <w:p w14:paraId="728A9A55" w14:textId="77777777" w:rsidR="00AD104E" w:rsidRDefault="00AD104E">
      <w:pPr>
        <w:pStyle w:val="BodyText"/>
        <w:rPr>
          <w:sz w:val="20"/>
        </w:rPr>
      </w:pPr>
    </w:p>
    <w:p w14:paraId="4A4FB646" w14:textId="77777777" w:rsidR="00AD104E" w:rsidRDefault="00AD104E">
      <w:pPr>
        <w:pStyle w:val="BodyText"/>
        <w:spacing w:before="2"/>
        <w:rPr>
          <w:sz w:val="20"/>
        </w:rPr>
      </w:pPr>
    </w:p>
    <w:p w14:paraId="6F107DF5" w14:textId="309A6FB2" w:rsidR="00AD104E" w:rsidRDefault="00EE7E9A">
      <w:pPr>
        <w:pStyle w:val="Heading1"/>
        <w:spacing w:before="1"/>
        <w:rPr>
          <w:u w:val="none"/>
        </w:rPr>
      </w:pPr>
      <w:r>
        <w:rPr>
          <w:u w:val="none"/>
        </w:rPr>
        <w:t>Recent Media Mentions (2017-2</w:t>
      </w:r>
      <w:r w:rsidR="007101E3">
        <w:rPr>
          <w:u w:val="none"/>
        </w:rPr>
        <w:t>2</w:t>
      </w:r>
      <w:r>
        <w:rPr>
          <w:u w:val="none"/>
        </w:rPr>
        <w:t>) Total media mentions N=&gt;1000</w:t>
      </w:r>
    </w:p>
    <w:p w14:paraId="66BD1ABC" w14:textId="77777777" w:rsidR="00AD104E" w:rsidRDefault="00AD104E">
      <w:pPr>
        <w:pStyle w:val="BodyText"/>
        <w:spacing w:before="7"/>
        <w:rPr>
          <w:b/>
          <w:sz w:val="20"/>
        </w:rPr>
      </w:pPr>
    </w:p>
    <w:p w14:paraId="7FB78C83" w14:textId="78922F58" w:rsidR="00AD104E" w:rsidRDefault="00EE7E9A">
      <w:pPr>
        <w:pStyle w:val="BodyText"/>
        <w:spacing w:line="276" w:lineRule="auto"/>
        <w:ind w:left="160" w:right="416"/>
      </w:pPr>
      <w:r>
        <w:t xml:space="preserve">NY Times, ABC News, CBS News, NBC News, Wall Street Journal, Las Vegas Observer, Federal Register, </w:t>
      </w:r>
      <w:r w:rsidR="006A7F9A">
        <w:t>USA Today</w:t>
      </w:r>
      <w:r>
        <w:t>, Detroit Free Press, Washington Post, Los Angeles Times, Credit Report. Atlanta Constitution, Associated Press.</w:t>
      </w:r>
    </w:p>
    <w:p w14:paraId="3F968536" w14:textId="77777777" w:rsidR="00AD104E" w:rsidRDefault="00EE7E9A">
      <w:pPr>
        <w:pStyle w:val="Heading1"/>
        <w:spacing w:before="197"/>
        <w:rPr>
          <w:u w:val="none"/>
        </w:rPr>
      </w:pPr>
      <w:r>
        <w:rPr>
          <w:u w:val="none"/>
        </w:rPr>
        <w:t>Other Recent External Service: Professional</w:t>
      </w:r>
    </w:p>
    <w:p w14:paraId="0C8139C5" w14:textId="77777777" w:rsidR="00AD104E" w:rsidRDefault="00AD104E">
      <w:pPr>
        <w:pStyle w:val="BodyText"/>
        <w:spacing w:before="1"/>
        <w:rPr>
          <w:b/>
          <w:sz w:val="21"/>
        </w:rPr>
      </w:pPr>
    </w:p>
    <w:p w14:paraId="5491E32D" w14:textId="77777777" w:rsidR="00AD104E" w:rsidRDefault="00EE7E9A">
      <w:pPr>
        <w:pStyle w:val="BodyText"/>
        <w:ind w:left="160"/>
      </w:pPr>
      <w:r>
        <w:t>External Ph.D. Examiner: Sonja Fourie. University of Pretoria, Johannesburg, SF. (12/2018)</w:t>
      </w:r>
    </w:p>
    <w:p w14:paraId="7BC5206B" w14:textId="77777777" w:rsidR="00AD104E" w:rsidRDefault="00AD104E">
      <w:pPr>
        <w:pStyle w:val="BodyText"/>
        <w:spacing w:before="6"/>
        <w:rPr>
          <w:sz w:val="20"/>
        </w:rPr>
      </w:pPr>
    </w:p>
    <w:p w14:paraId="5479985D" w14:textId="77777777" w:rsidR="00AD104E" w:rsidRDefault="00EE7E9A">
      <w:pPr>
        <w:pStyle w:val="BodyText"/>
        <w:spacing w:line="278" w:lineRule="auto"/>
        <w:ind w:left="160"/>
      </w:pPr>
      <w:r>
        <w:t xml:space="preserve">Facilitator: discussion leader and course facilitator for a 6 MBA level marketing certificate program. (Online). </w:t>
      </w:r>
      <w:proofErr w:type="spellStart"/>
      <w:r>
        <w:t>ECornell</w:t>
      </w:r>
      <w:proofErr w:type="spellEnd"/>
      <w:r>
        <w:t>, Ithaca, NY (2011- 2013)</w:t>
      </w:r>
    </w:p>
    <w:p w14:paraId="57D70C6A" w14:textId="77777777" w:rsidR="00AD104E" w:rsidRDefault="00EE7E9A">
      <w:pPr>
        <w:pStyle w:val="BodyText"/>
        <w:spacing w:before="191"/>
        <w:ind w:left="160" w:right="642"/>
      </w:pPr>
      <w:r>
        <w:rPr>
          <w:u w:val="single"/>
        </w:rPr>
        <w:t>Dissertation Committee</w:t>
      </w:r>
      <w:r>
        <w:t>: King Yin Wong (A &amp; B examination). Cornell University, School of Hotel Administration (2014).</w:t>
      </w:r>
    </w:p>
    <w:p w14:paraId="7004162C" w14:textId="77777777" w:rsidR="00AD104E" w:rsidRDefault="00AD104E">
      <w:pPr>
        <w:pStyle w:val="BodyText"/>
        <w:spacing w:before="7"/>
      </w:pPr>
    </w:p>
    <w:p w14:paraId="67D383C1" w14:textId="77777777" w:rsidR="00AD104E" w:rsidRDefault="00EE7E9A">
      <w:pPr>
        <w:pStyle w:val="BodyText"/>
        <w:spacing w:line="237" w:lineRule="auto"/>
        <w:ind w:left="160" w:right="233"/>
      </w:pPr>
      <w:r>
        <w:rPr>
          <w:u w:val="single"/>
        </w:rPr>
        <w:t>Discussant</w:t>
      </w:r>
      <w:r>
        <w:t>: AACSB Accreditation and Mission-Driven Initiatives at Select Schools Symposium, (2009), Association of Marketing Theory and Practice. Jekyll Island, GA.</w:t>
      </w:r>
    </w:p>
    <w:p w14:paraId="38726100" w14:textId="77777777" w:rsidR="00AD104E" w:rsidRDefault="00AD104E">
      <w:pPr>
        <w:pStyle w:val="BodyText"/>
        <w:spacing w:before="2"/>
      </w:pPr>
    </w:p>
    <w:p w14:paraId="17000755" w14:textId="77777777" w:rsidR="00AD104E" w:rsidRDefault="00EE7E9A">
      <w:pPr>
        <w:pStyle w:val="BodyText"/>
        <w:ind w:left="160"/>
      </w:pPr>
      <w:r>
        <w:rPr>
          <w:u w:val="single"/>
        </w:rPr>
        <w:t>External Ph.D. Examiner</w:t>
      </w:r>
      <w:r>
        <w:t>: (Andhra University, Andhra Pradesh, India) (x5)</w:t>
      </w:r>
    </w:p>
    <w:p w14:paraId="7726028B" w14:textId="77777777" w:rsidR="00AD104E" w:rsidRDefault="00AD104E">
      <w:pPr>
        <w:pStyle w:val="BodyText"/>
        <w:spacing w:before="11"/>
        <w:rPr>
          <w:sz w:val="13"/>
        </w:rPr>
      </w:pPr>
    </w:p>
    <w:p w14:paraId="083C9752" w14:textId="77777777" w:rsidR="00AD104E" w:rsidRDefault="00EE7E9A">
      <w:pPr>
        <w:pStyle w:val="BodyText"/>
        <w:spacing w:before="91"/>
        <w:ind w:left="160" w:right="123"/>
      </w:pPr>
      <w:r>
        <w:rPr>
          <w:u w:val="single"/>
        </w:rPr>
        <w:t>Discussant</w:t>
      </w:r>
      <w:r>
        <w:t>: Customer Complaint Management Symposium, (2008), Association of Marketing Theory and Practice. Savannah, GA.</w:t>
      </w:r>
    </w:p>
    <w:p w14:paraId="1785CBFB" w14:textId="77777777" w:rsidR="00AD104E" w:rsidRDefault="00AD104E">
      <w:pPr>
        <w:pStyle w:val="BodyText"/>
      </w:pPr>
    </w:p>
    <w:p w14:paraId="02EF0F97" w14:textId="77777777" w:rsidR="00AD104E" w:rsidRDefault="00EE7E9A">
      <w:pPr>
        <w:pStyle w:val="BodyText"/>
        <w:ind w:left="160" w:right="123"/>
      </w:pPr>
      <w:r>
        <w:rPr>
          <w:u w:val="single"/>
        </w:rPr>
        <w:t>Session Chair</w:t>
      </w:r>
      <w:r>
        <w:t>: Marketing and Logistics (2008), American Society of Business and Behavioral Sciences. Las Vegas, NV.</w:t>
      </w:r>
    </w:p>
    <w:p w14:paraId="2835B833" w14:textId="77777777" w:rsidR="00AD104E" w:rsidRDefault="00AD104E">
      <w:pPr>
        <w:pStyle w:val="BodyText"/>
      </w:pPr>
    </w:p>
    <w:p w14:paraId="2FE833AE" w14:textId="77777777" w:rsidR="00AD104E" w:rsidRDefault="00EE7E9A">
      <w:pPr>
        <w:pStyle w:val="BodyText"/>
        <w:ind w:left="160" w:right="280"/>
      </w:pPr>
      <w:r>
        <w:rPr>
          <w:u w:val="single"/>
        </w:rPr>
        <w:t>Discussant</w:t>
      </w:r>
      <w:r>
        <w:t>: Experiential Learning (2006), Association of Marketing Theory and Practice. Hilton Head, SC.</w:t>
      </w:r>
    </w:p>
    <w:p w14:paraId="7A1358B3" w14:textId="77777777" w:rsidR="00AD104E" w:rsidRDefault="00AD104E">
      <w:pPr>
        <w:pStyle w:val="BodyText"/>
        <w:spacing w:before="10"/>
        <w:rPr>
          <w:sz w:val="21"/>
        </w:rPr>
      </w:pPr>
    </w:p>
    <w:p w14:paraId="533EB799" w14:textId="77777777" w:rsidR="00AD104E" w:rsidRDefault="00EE7E9A">
      <w:pPr>
        <w:pStyle w:val="BodyText"/>
        <w:spacing w:before="1"/>
        <w:ind w:left="160"/>
      </w:pPr>
      <w:r>
        <w:rPr>
          <w:u w:val="single"/>
        </w:rPr>
        <w:t>Session Chair</w:t>
      </w:r>
      <w:r>
        <w:t>: Marketing: Consumer Behavior (2005), American Society of Business and Behavioral Sciences. Las Vegas, NV.</w:t>
      </w:r>
    </w:p>
    <w:p w14:paraId="7A242DB6" w14:textId="77777777" w:rsidR="00AD104E" w:rsidRDefault="00AD104E">
      <w:pPr>
        <w:pStyle w:val="BodyText"/>
        <w:rPr>
          <w:sz w:val="20"/>
        </w:rPr>
      </w:pPr>
    </w:p>
    <w:p w14:paraId="58FAA084" w14:textId="77777777" w:rsidR="00AD104E" w:rsidRDefault="00AD104E">
      <w:pPr>
        <w:pStyle w:val="BodyText"/>
        <w:rPr>
          <w:sz w:val="20"/>
        </w:rPr>
      </w:pPr>
    </w:p>
    <w:p w14:paraId="21ECDC78" w14:textId="77777777" w:rsidR="00AD104E" w:rsidRDefault="00AD104E">
      <w:pPr>
        <w:pStyle w:val="BodyText"/>
        <w:spacing w:before="7"/>
        <w:rPr>
          <w:sz w:val="19"/>
        </w:rPr>
      </w:pPr>
    </w:p>
    <w:p w14:paraId="1D73A0AD" w14:textId="583C2B93" w:rsidR="00AD104E" w:rsidRDefault="00EE7E9A">
      <w:pPr>
        <w:pStyle w:val="BodyText"/>
        <w:spacing w:before="213"/>
        <w:ind w:left="160"/>
      </w:pPr>
      <w:r>
        <w:t xml:space="preserve">Revised: </w:t>
      </w:r>
      <w:r w:rsidR="007101E3">
        <w:t>1</w:t>
      </w:r>
      <w:r w:rsidR="00120621">
        <w:t>1</w:t>
      </w:r>
      <w:r w:rsidR="007101E3">
        <w:t>.</w:t>
      </w:r>
      <w:r w:rsidR="00120621">
        <w:t>02</w:t>
      </w:r>
      <w:r w:rsidR="00644AEE">
        <w:t xml:space="preserve"> </w:t>
      </w:r>
      <w:r w:rsidR="007101E3">
        <w:t>.2023</w:t>
      </w:r>
    </w:p>
    <w:sectPr w:rsidR="00AD104E">
      <w:footerReference w:type="default" r:id="rId24"/>
      <w:pgSz w:w="12240" w:h="15840"/>
      <w:pgMar w:top="1500" w:right="1320" w:bottom="1200" w:left="1280" w:header="0" w:footer="10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C600ED" w14:textId="77777777" w:rsidR="0081223D" w:rsidRDefault="0081223D">
      <w:r>
        <w:separator/>
      </w:r>
    </w:p>
  </w:endnote>
  <w:endnote w:type="continuationSeparator" w:id="0">
    <w:p w14:paraId="10596B95" w14:textId="77777777" w:rsidR="0081223D" w:rsidRDefault="00812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F41600" w14:textId="3BAD41CB" w:rsidR="00AD104E" w:rsidRDefault="00034679">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599341D" wp14:editId="11F33E64">
              <wp:simplePos x="0" y="0"/>
              <wp:positionH relativeFrom="page">
                <wp:posOffset>3779520</wp:posOffset>
              </wp:positionH>
              <wp:positionV relativeFrom="page">
                <wp:posOffset>9279255</wp:posOffset>
              </wp:positionV>
              <wp:extent cx="21653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0F615" w14:textId="77777777" w:rsidR="00AD104E" w:rsidRDefault="00EE7E9A">
                          <w:pPr>
                            <w:pStyle w:val="BodyText"/>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99341D" id="_x0000_t202" coordsize="21600,21600" o:spt="202" path="m,l,21600r21600,l21600,xe">
              <v:stroke joinstyle="miter"/>
              <v:path gradientshapeok="t" o:connecttype="rect"/>
            </v:shapetype>
            <v:shape id="Text Box 1" o:spid="_x0000_s1026" type="#_x0000_t202" style="position:absolute;margin-left:297.6pt;margin-top:730.65pt;width:17.0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" filled="f" stroked="f">
              <v:textbox inset="0,0,0,0">
                <w:txbxContent>
                  <w:p w14:paraId="3170F615" w14:textId="77777777" w:rsidR="00AD104E" w:rsidRDefault="00EE7E9A">
                    <w:pPr>
                      <w:pStyle w:val="BodyText"/>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4914E0" w14:textId="77777777" w:rsidR="0081223D" w:rsidRDefault="0081223D">
      <w:r>
        <w:separator/>
      </w:r>
    </w:p>
  </w:footnote>
  <w:footnote w:type="continuationSeparator" w:id="0">
    <w:p w14:paraId="38D00D72" w14:textId="77777777" w:rsidR="0081223D" w:rsidRDefault="008122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371949"/>
    <w:multiLevelType w:val="hybridMultilevel"/>
    <w:tmpl w:val="61128130"/>
    <w:lvl w:ilvl="0" w:tplc="B0BE1926">
      <w:numFmt w:val="bullet"/>
      <w:lvlText w:val=""/>
      <w:lvlJc w:val="left"/>
      <w:pPr>
        <w:ind w:left="953" w:hanging="217"/>
      </w:pPr>
      <w:rPr>
        <w:rFonts w:ascii="Symbol" w:eastAsia="Symbol" w:hAnsi="Symbol" w:cs="Symbol" w:hint="default"/>
        <w:w w:val="100"/>
        <w:sz w:val="22"/>
        <w:szCs w:val="22"/>
        <w:lang w:val="en-US" w:eastAsia="en-US" w:bidi="en-US"/>
      </w:rPr>
    </w:lvl>
    <w:lvl w:ilvl="1" w:tplc="299CAE82">
      <w:numFmt w:val="bullet"/>
      <w:lvlText w:val="•"/>
      <w:lvlJc w:val="left"/>
      <w:pPr>
        <w:ind w:left="1828" w:hanging="217"/>
      </w:pPr>
      <w:rPr>
        <w:rFonts w:hint="default"/>
        <w:lang w:val="en-US" w:eastAsia="en-US" w:bidi="en-US"/>
      </w:rPr>
    </w:lvl>
    <w:lvl w:ilvl="2" w:tplc="26B8CC82">
      <w:numFmt w:val="bullet"/>
      <w:lvlText w:val="•"/>
      <w:lvlJc w:val="left"/>
      <w:pPr>
        <w:ind w:left="2696" w:hanging="217"/>
      </w:pPr>
      <w:rPr>
        <w:rFonts w:hint="default"/>
        <w:lang w:val="en-US" w:eastAsia="en-US" w:bidi="en-US"/>
      </w:rPr>
    </w:lvl>
    <w:lvl w:ilvl="3" w:tplc="14D2155A">
      <w:numFmt w:val="bullet"/>
      <w:lvlText w:val="•"/>
      <w:lvlJc w:val="left"/>
      <w:pPr>
        <w:ind w:left="3564" w:hanging="217"/>
      </w:pPr>
      <w:rPr>
        <w:rFonts w:hint="default"/>
        <w:lang w:val="en-US" w:eastAsia="en-US" w:bidi="en-US"/>
      </w:rPr>
    </w:lvl>
    <w:lvl w:ilvl="4" w:tplc="6674F21E">
      <w:numFmt w:val="bullet"/>
      <w:lvlText w:val="•"/>
      <w:lvlJc w:val="left"/>
      <w:pPr>
        <w:ind w:left="4432" w:hanging="217"/>
      </w:pPr>
      <w:rPr>
        <w:rFonts w:hint="default"/>
        <w:lang w:val="en-US" w:eastAsia="en-US" w:bidi="en-US"/>
      </w:rPr>
    </w:lvl>
    <w:lvl w:ilvl="5" w:tplc="EA1CD81A">
      <w:numFmt w:val="bullet"/>
      <w:lvlText w:val="•"/>
      <w:lvlJc w:val="left"/>
      <w:pPr>
        <w:ind w:left="5300" w:hanging="217"/>
      </w:pPr>
      <w:rPr>
        <w:rFonts w:hint="default"/>
        <w:lang w:val="en-US" w:eastAsia="en-US" w:bidi="en-US"/>
      </w:rPr>
    </w:lvl>
    <w:lvl w:ilvl="6" w:tplc="DA64AF66">
      <w:numFmt w:val="bullet"/>
      <w:lvlText w:val="•"/>
      <w:lvlJc w:val="left"/>
      <w:pPr>
        <w:ind w:left="6168" w:hanging="217"/>
      </w:pPr>
      <w:rPr>
        <w:rFonts w:hint="default"/>
        <w:lang w:val="en-US" w:eastAsia="en-US" w:bidi="en-US"/>
      </w:rPr>
    </w:lvl>
    <w:lvl w:ilvl="7" w:tplc="66A08FB0">
      <w:numFmt w:val="bullet"/>
      <w:lvlText w:val="•"/>
      <w:lvlJc w:val="left"/>
      <w:pPr>
        <w:ind w:left="7036" w:hanging="217"/>
      </w:pPr>
      <w:rPr>
        <w:rFonts w:hint="default"/>
        <w:lang w:val="en-US" w:eastAsia="en-US" w:bidi="en-US"/>
      </w:rPr>
    </w:lvl>
    <w:lvl w:ilvl="8" w:tplc="C7DCE23A">
      <w:numFmt w:val="bullet"/>
      <w:lvlText w:val="•"/>
      <w:lvlJc w:val="left"/>
      <w:pPr>
        <w:ind w:left="7904" w:hanging="217"/>
      </w:pPr>
      <w:rPr>
        <w:rFonts w:hint="default"/>
        <w:lang w:val="en-US" w:eastAsia="en-US" w:bidi="en-US"/>
      </w:rPr>
    </w:lvl>
  </w:abstractNum>
  <w:abstractNum w:abstractNumId="1" w15:restartNumberingAfterBreak="0">
    <w:nsid w:val="0883284B"/>
    <w:multiLevelType w:val="hybridMultilevel"/>
    <w:tmpl w:val="E84C316C"/>
    <w:lvl w:ilvl="0" w:tplc="5D68F012">
      <w:numFmt w:val="bullet"/>
      <w:lvlText w:val=""/>
      <w:lvlJc w:val="left"/>
      <w:pPr>
        <w:ind w:left="1601" w:hanging="360"/>
      </w:pPr>
      <w:rPr>
        <w:rFonts w:ascii="Symbol" w:eastAsia="Symbol" w:hAnsi="Symbol" w:cs="Symbol" w:hint="default"/>
        <w:w w:val="100"/>
        <w:sz w:val="22"/>
        <w:szCs w:val="22"/>
        <w:lang w:val="en-US" w:eastAsia="en-US" w:bidi="en-US"/>
      </w:rPr>
    </w:lvl>
    <w:lvl w:ilvl="1" w:tplc="70CE3330">
      <w:numFmt w:val="bullet"/>
      <w:lvlText w:val="•"/>
      <w:lvlJc w:val="left"/>
      <w:pPr>
        <w:ind w:left="2404" w:hanging="360"/>
      </w:pPr>
      <w:rPr>
        <w:rFonts w:hint="default"/>
        <w:lang w:val="en-US" w:eastAsia="en-US" w:bidi="en-US"/>
      </w:rPr>
    </w:lvl>
    <w:lvl w:ilvl="2" w:tplc="3D3C9DD8">
      <w:numFmt w:val="bullet"/>
      <w:lvlText w:val="•"/>
      <w:lvlJc w:val="left"/>
      <w:pPr>
        <w:ind w:left="3208" w:hanging="360"/>
      </w:pPr>
      <w:rPr>
        <w:rFonts w:hint="default"/>
        <w:lang w:val="en-US" w:eastAsia="en-US" w:bidi="en-US"/>
      </w:rPr>
    </w:lvl>
    <w:lvl w:ilvl="3" w:tplc="F01C0FB8">
      <w:numFmt w:val="bullet"/>
      <w:lvlText w:val="•"/>
      <w:lvlJc w:val="left"/>
      <w:pPr>
        <w:ind w:left="4012" w:hanging="360"/>
      </w:pPr>
      <w:rPr>
        <w:rFonts w:hint="default"/>
        <w:lang w:val="en-US" w:eastAsia="en-US" w:bidi="en-US"/>
      </w:rPr>
    </w:lvl>
    <w:lvl w:ilvl="4" w:tplc="5B6CBA58">
      <w:numFmt w:val="bullet"/>
      <w:lvlText w:val="•"/>
      <w:lvlJc w:val="left"/>
      <w:pPr>
        <w:ind w:left="4816" w:hanging="360"/>
      </w:pPr>
      <w:rPr>
        <w:rFonts w:hint="default"/>
        <w:lang w:val="en-US" w:eastAsia="en-US" w:bidi="en-US"/>
      </w:rPr>
    </w:lvl>
    <w:lvl w:ilvl="5" w:tplc="582E471C">
      <w:numFmt w:val="bullet"/>
      <w:lvlText w:val="•"/>
      <w:lvlJc w:val="left"/>
      <w:pPr>
        <w:ind w:left="5620" w:hanging="360"/>
      </w:pPr>
      <w:rPr>
        <w:rFonts w:hint="default"/>
        <w:lang w:val="en-US" w:eastAsia="en-US" w:bidi="en-US"/>
      </w:rPr>
    </w:lvl>
    <w:lvl w:ilvl="6" w:tplc="928C9D4E">
      <w:numFmt w:val="bullet"/>
      <w:lvlText w:val="•"/>
      <w:lvlJc w:val="left"/>
      <w:pPr>
        <w:ind w:left="6424" w:hanging="360"/>
      </w:pPr>
      <w:rPr>
        <w:rFonts w:hint="default"/>
        <w:lang w:val="en-US" w:eastAsia="en-US" w:bidi="en-US"/>
      </w:rPr>
    </w:lvl>
    <w:lvl w:ilvl="7" w:tplc="205AA3FE">
      <w:numFmt w:val="bullet"/>
      <w:lvlText w:val="•"/>
      <w:lvlJc w:val="left"/>
      <w:pPr>
        <w:ind w:left="7228" w:hanging="360"/>
      </w:pPr>
      <w:rPr>
        <w:rFonts w:hint="default"/>
        <w:lang w:val="en-US" w:eastAsia="en-US" w:bidi="en-US"/>
      </w:rPr>
    </w:lvl>
    <w:lvl w:ilvl="8" w:tplc="BD04C818">
      <w:numFmt w:val="bullet"/>
      <w:lvlText w:val="•"/>
      <w:lvlJc w:val="left"/>
      <w:pPr>
        <w:ind w:left="8032" w:hanging="360"/>
      </w:pPr>
      <w:rPr>
        <w:rFonts w:hint="default"/>
        <w:lang w:val="en-US" w:eastAsia="en-US" w:bidi="en-US"/>
      </w:rPr>
    </w:lvl>
  </w:abstractNum>
  <w:abstractNum w:abstractNumId="2" w15:restartNumberingAfterBreak="0">
    <w:nsid w:val="15517696"/>
    <w:multiLevelType w:val="hybridMultilevel"/>
    <w:tmpl w:val="3F505A6C"/>
    <w:lvl w:ilvl="0" w:tplc="7A14F080">
      <w:numFmt w:val="bullet"/>
      <w:lvlText w:val=""/>
      <w:lvlJc w:val="left"/>
      <w:pPr>
        <w:ind w:left="953" w:hanging="361"/>
      </w:pPr>
      <w:rPr>
        <w:rFonts w:ascii="Symbol" w:eastAsia="Symbol" w:hAnsi="Symbol" w:cs="Symbol" w:hint="default"/>
        <w:i/>
        <w:w w:val="96"/>
        <w:sz w:val="21"/>
        <w:szCs w:val="21"/>
        <w:lang w:val="en-US" w:eastAsia="en-US" w:bidi="en-US"/>
      </w:rPr>
    </w:lvl>
    <w:lvl w:ilvl="1" w:tplc="E2B240D2">
      <w:numFmt w:val="bullet"/>
      <w:lvlText w:val="•"/>
      <w:lvlJc w:val="left"/>
      <w:pPr>
        <w:ind w:left="1828" w:hanging="361"/>
      </w:pPr>
      <w:rPr>
        <w:rFonts w:hint="default"/>
        <w:lang w:val="en-US" w:eastAsia="en-US" w:bidi="en-US"/>
      </w:rPr>
    </w:lvl>
    <w:lvl w:ilvl="2" w:tplc="0DACC9DA">
      <w:numFmt w:val="bullet"/>
      <w:lvlText w:val="•"/>
      <w:lvlJc w:val="left"/>
      <w:pPr>
        <w:ind w:left="2696" w:hanging="361"/>
      </w:pPr>
      <w:rPr>
        <w:rFonts w:hint="default"/>
        <w:lang w:val="en-US" w:eastAsia="en-US" w:bidi="en-US"/>
      </w:rPr>
    </w:lvl>
    <w:lvl w:ilvl="3" w:tplc="47DAEA8A">
      <w:numFmt w:val="bullet"/>
      <w:lvlText w:val="•"/>
      <w:lvlJc w:val="left"/>
      <w:pPr>
        <w:ind w:left="3564" w:hanging="361"/>
      </w:pPr>
      <w:rPr>
        <w:rFonts w:hint="default"/>
        <w:lang w:val="en-US" w:eastAsia="en-US" w:bidi="en-US"/>
      </w:rPr>
    </w:lvl>
    <w:lvl w:ilvl="4" w:tplc="562C2FC4">
      <w:numFmt w:val="bullet"/>
      <w:lvlText w:val="•"/>
      <w:lvlJc w:val="left"/>
      <w:pPr>
        <w:ind w:left="4432" w:hanging="361"/>
      </w:pPr>
      <w:rPr>
        <w:rFonts w:hint="default"/>
        <w:lang w:val="en-US" w:eastAsia="en-US" w:bidi="en-US"/>
      </w:rPr>
    </w:lvl>
    <w:lvl w:ilvl="5" w:tplc="BB72B250">
      <w:numFmt w:val="bullet"/>
      <w:lvlText w:val="•"/>
      <w:lvlJc w:val="left"/>
      <w:pPr>
        <w:ind w:left="5300" w:hanging="361"/>
      </w:pPr>
      <w:rPr>
        <w:rFonts w:hint="default"/>
        <w:lang w:val="en-US" w:eastAsia="en-US" w:bidi="en-US"/>
      </w:rPr>
    </w:lvl>
    <w:lvl w:ilvl="6" w:tplc="1EB686BE">
      <w:numFmt w:val="bullet"/>
      <w:lvlText w:val="•"/>
      <w:lvlJc w:val="left"/>
      <w:pPr>
        <w:ind w:left="6168" w:hanging="361"/>
      </w:pPr>
      <w:rPr>
        <w:rFonts w:hint="default"/>
        <w:lang w:val="en-US" w:eastAsia="en-US" w:bidi="en-US"/>
      </w:rPr>
    </w:lvl>
    <w:lvl w:ilvl="7" w:tplc="AEDCC39C">
      <w:numFmt w:val="bullet"/>
      <w:lvlText w:val="•"/>
      <w:lvlJc w:val="left"/>
      <w:pPr>
        <w:ind w:left="7036" w:hanging="361"/>
      </w:pPr>
      <w:rPr>
        <w:rFonts w:hint="default"/>
        <w:lang w:val="en-US" w:eastAsia="en-US" w:bidi="en-US"/>
      </w:rPr>
    </w:lvl>
    <w:lvl w:ilvl="8" w:tplc="CBB6970A">
      <w:numFmt w:val="bullet"/>
      <w:lvlText w:val="•"/>
      <w:lvlJc w:val="left"/>
      <w:pPr>
        <w:ind w:left="7904" w:hanging="361"/>
      </w:pPr>
      <w:rPr>
        <w:rFonts w:hint="default"/>
        <w:lang w:val="en-US" w:eastAsia="en-US" w:bidi="en-US"/>
      </w:rPr>
    </w:lvl>
  </w:abstractNum>
  <w:abstractNum w:abstractNumId="3" w15:restartNumberingAfterBreak="0">
    <w:nsid w:val="17832A83"/>
    <w:multiLevelType w:val="hybridMultilevel"/>
    <w:tmpl w:val="526668F8"/>
    <w:lvl w:ilvl="0" w:tplc="65D04A30">
      <w:numFmt w:val="bullet"/>
      <w:lvlText w:val="•"/>
      <w:lvlJc w:val="left"/>
      <w:pPr>
        <w:ind w:left="1231" w:hanging="135"/>
      </w:pPr>
      <w:rPr>
        <w:rFonts w:ascii="Times New Roman" w:eastAsia="Times New Roman" w:hAnsi="Times New Roman" w:cs="Times New Roman" w:hint="default"/>
        <w:w w:val="100"/>
        <w:sz w:val="22"/>
        <w:szCs w:val="22"/>
        <w:lang w:val="en-US" w:eastAsia="en-US" w:bidi="en-US"/>
      </w:rPr>
    </w:lvl>
    <w:lvl w:ilvl="1" w:tplc="87F66FC6">
      <w:numFmt w:val="bullet"/>
      <w:lvlText w:val="•"/>
      <w:lvlJc w:val="left"/>
      <w:pPr>
        <w:ind w:left="2080" w:hanging="135"/>
      </w:pPr>
      <w:rPr>
        <w:rFonts w:hint="default"/>
        <w:lang w:val="en-US" w:eastAsia="en-US" w:bidi="en-US"/>
      </w:rPr>
    </w:lvl>
    <w:lvl w:ilvl="2" w:tplc="9190DED2">
      <w:numFmt w:val="bullet"/>
      <w:lvlText w:val="•"/>
      <w:lvlJc w:val="left"/>
      <w:pPr>
        <w:ind w:left="2920" w:hanging="135"/>
      </w:pPr>
      <w:rPr>
        <w:rFonts w:hint="default"/>
        <w:lang w:val="en-US" w:eastAsia="en-US" w:bidi="en-US"/>
      </w:rPr>
    </w:lvl>
    <w:lvl w:ilvl="3" w:tplc="C5664D46">
      <w:numFmt w:val="bullet"/>
      <w:lvlText w:val="•"/>
      <w:lvlJc w:val="left"/>
      <w:pPr>
        <w:ind w:left="3760" w:hanging="135"/>
      </w:pPr>
      <w:rPr>
        <w:rFonts w:hint="default"/>
        <w:lang w:val="en-US" w:eastAsia="en-US" w:bidi="en-US"/>
      </w:rPr>
    </w:lvl>
    <w:lvl w:ilvl="4" w:tplc="C6B6BBBA">
      <w:numFmt w:val="bullet"/>
      <w:lvlText w:val="•"/>
      <w:lvlJc w:val="left"/>
      <w:pPr>
        <w:ind w:left="4600" w:hanging="135"/>
      </w:pPr>
      <w:rPr>
        <w:rFonts w:hint="default"/>
        <w:lang w:val="en-US" w:eastAsia="en-US" w:bidi="en-US"/>
      </w:rPr>
    </w:lvl>
    <w:lvl w:ilvl="5" w:tplc="58982866">
      <w:numFmt w:val="bullet"/>
      <w:lvlText w:val="•"/>
      <w:lvlJc w:val="left"/>
      <w:pPr>
        <w:ind w:left="5440" w:hanging="135"/>
      </w:pPr>
      <w:rPr>
        <w:rFonts w:hint="default"/>
        <w:lang w:val="en-US" w:eastAsia="en-US" w:bidi="en-US"/>
      </w:rPr>
    </w:lvl>
    <w:lvl w:ilvl="6" w:tplc="3CA28A58">
      <w:numFmt w:val="bullet"/>
      <w:lvlText w:val="•"/>
      <w:lvlJc w:val="left"/>
      <w:pPr>
        <w:ind w:left="6280" w:hanging="135"/>
      </w:pPr>
      <w:rPr>
        <w:rFonts w:hint="default"/>
        <w:lang w:val="en-US" w:eastAsia="en-US" w:bidi="en-US"/>
      </w:rPr>
    </w:lvl>
    <w:lvl w:ilvl="7" w:tplc="EE026B0C">
      <w:numFmt w:val="bullet"/>
      <w:lvlText w:val="•"/>
      <w:lvlJc w:val="left"/>
      <w:pPr>
        <w:ind w:left="7120" w:hanging="135"/>
      </w:pPr>
      <w:rPr>
        <w:rFonts w:hint="default"/>
        <w:lang w:val="en-US" w:eastAsia="en-US" w:bidi="en-US"/>
      </w:rPr>
    </w:lvl>
    <w:lvl w:ilvl="8" w:tplc="11E871EE">
      <w:numFmt w:val="bullet"/>
      <w:lvlText w:val="•"/>
      <w:lvlJc w:val="left"/>
      <w:pPr>
        <w:ind w:left="7960" w:hanging="135"/>
      </w:pPr>
      <w:rPr>
        <w:rFonts w:hint="default"/>
        <w:lang w:val="en-US" w:eastAsia="en-US" w:bidi="en-US"/>
      </w:rPr>
    </w:lvl>
  </w:abstractNum>
  <w:abstractNum w:abstractNumId="4" w15:restartNumberingAfterBreak="0">
    <w:nsid w:val="29F43F1D"/>
    <w:multiLevelType w:val="hybridMultilevel"/>
    <w:tmpl w:val="EF24ECCA"/>
    <w:lvl w:ilvl="0" w:tplc="9DEA8FB0">
      <w:numFmt w:val="bullet"/>
      <w:lvlText w:val=""/>
      <w:lvlJc w:val="left"/>
      <w:pPr>
        <w:ind w:left="1601" w:hanging="452"/>
      </w:pPr>
      <w:rPr>
        <w:rFonts w:ascii="Symbol" w:eastAsia="Symbol" w:hAnsi="Symbol" w:cs="Symbol" w:hint="default"/>
        <w:w w:val="100"/>
        <w:sz w:val="22"/>
        <w:szCs w:val="22"/>
        <w:lang w:val="en-US" w:eastAsia="en-US" w:bidi="en-US"/>
      </w:rPr>
    </w:lvl>
    <w:lvl w:ilvl="1" w:tplc="E1E48E40">
      <w:numFmt w:val="bullet"/>
      <w:lvlText w:val="•"/>
      <w:lvlJc w:val="left"/>
      <w:pPr>
        <w:ind w:left="2404" w:hanging="452"/>
      </w:pPr>
      <w:rPr>
        <w:rFonts w:hint="default"/>
        <w:lang w:val="en-US" w:eastAsia="en-US" w:bidi="en-US"/>
      </w:rPr>
    </w:lvl>
    <w:lvl w:ilvl="2" w:tplc="AD7CF586">
      <w:numFmt w:val="bullet"/>
      <w:lvlText w:val="•"/>
      <w:lvlJc w:val="left"/>
      <w:pPr>
        <w:ind w:left="3208" w:hanging="452"/>
      </w:pPr>
      <w:rPr>
        <w:rFonts w:hint="default"/>
        <w:lang w:val="en-US" w:eastAsia="en-US" w:bidi="en-US"/>
      </w:rPr>
    </w:lvl>
    <w:lvl w:ilvl="3" w:tplc="9D4E241E">
      <w:numFmt w:val="bullet"/>
      <w:lvlText w:val="•"/>
      <w:lvlJc w:val="left"/>
      <w:pPr>
        <w:ind w:left="4012" w:hanging="452"/>
      </w:pPr>
      <w:rPr>
        <w:rFonts w:hint="default"/>
        <w:lang w:val="en-US" w:eastAsia="en-US" w:bidi="en-US"/>
      </w:rPr>
    </w:lvl>
    <w:lvl w:ilvl="4" w:tplc="FC283980">
      <w:numFmt w:val="bullet"/>
      <w:lvlText w:val="•"/>
      <w:lvlJc w:val="left"/>
      <w:pPr>
        <w:ind w:left="4816" w:hanging="452"/>
      </w:pPr>
      <w:rPr>
        <w:rFonts w:hint="default"/>
        <w:lang w:val="en-US" w:eastAsia="en-US" w:bidi="en-US"/>
      </w:rPr>
    </w:lvl>
    <w:lvl w:ilvl="5" w:tplc="75C6A94E">
      <w:numFmt w:val="bullet"/>
      <w:lvlText w:val="•"/>
      <w:lvlJc w:val="left"/>
      <w:pPr>
        <w:ind w:left="5620" w:hanging="452"/>
      </w:pPr>
      <w:rPr>
        <w:rFonts w:hint="default"/>
        <w:lang w:val="en-US" w:eastAsia="en-US" w:bidi="en-US"/>
      </w:rPr>
    </w:lvl>
    <w:lvl w:ilvl="6" w:tplc="BDAE45EE">
      <w:numFmt w:val="bullet"/>
      <w:lvlText w:val="•"/>
      <w:lvlJc w:val="left"/>
      <w:pPr>
        <w:ind w:left="6424" w:hanging="452"/>
      </w:pPr>
      <w:rPr>
        <w:rFonts w:hint="default"/>
        <w:lang w:val="en-US" w:eastAsia="en-US" w:bidi="en-US"/>
      </w:rPr>
    </w:lvl>
    <w:lvl w:ilvl="7" w:tplc="3E74526E">
      <w:numFmt w:val="bullet"/>
      <w:lvlText w:val="•"/>
      <w:lvlJc w:val="left"/>
      <w:pPr>
        <w:ind w:left="7228" w:hanging="452"/>
      </w:pPr>
      <w:rPr>
        <w:rFonts w:hint="default"/>
        <w:lang w:val="en-US" w:eastAsia="en-US" w:bidi="en-US"/>
      </w:rPr>
    </w:lvl>
    <w:lvl w:ilvl="8" w:tplc="9E0A6E2E">
      <w:numFmt w:val="bullet"/>
      <w:lvlText w:val="•"/>
      <w:lvlJc w:val="left"/>
      <w:pPr>
        <w:ind w:left="8032" w:hanging="452"/>
      </w:pPr>
      <w:rPr>
        <w:rFonts w:hint="default"/>
        <w:lang w:val="en-US" w:eastAsia="en-US" w:bidi="en-US"/>
      </w:rPr>
    </w:lvl>
  </w:abstractNum>
  <w:abstractNum w:abstractNumId="5" w15:restartNumberingAfterBreak="0">
    <w:nsid w:val="66CD200F"/>
    <w:multiLevelType w:val="hybridMultilevel"/>
    <w:tmpl w:val="50F8C36C"/>
    <w:lvl w:ilvl="0" w:tplc="851E3B82">
      <w:numFmt w:val="bullet"/>
      <w:lvlText w:val=""/>
      <w:lvlJc w:val="left"/>
      <w:pPr>
        <w:ind w:left="1601" w:hanging="360"/>
      </w:pPr>
      <w:rPr>
        <w:rFonts w:ascii="Symbol" w:eastAsia="Symbol" w:hAnsi="Symbol" w:cs="Symbol" w:hint="default"/>
        <w:w w:val="100"/>
        <w:sz w:val="22"/>
        <w:szCs w:val="22"/>
        <w:lang w:val="en-US" w:eastAsia="en-US" w:bidi="en-US"/>
      </w:rPr>
    </w:lvl>
    <w:lvl w:ilvl="1" w:tplc="3FEA7B74">
      <w:numFmt w:val="bullet"/>
      <w:lvlText w:val="•"/>
      <w:lvlJc w:val="left"/>
      <w:pPr>
        <w:ind w:left="2404" w:hanging="360"/>
      </w:pPr>
      <w:rPr>
        <w:rFonts w:hint="default"/>
        <w:lang w:val="en-US" w:eastAsia="en-US" w:bidi="en-US"/>
      </w:rPr>
    </w:lvl>
    <w:lvl w:ilvl="2" w:tplc="7DA0C56E">
      <w:numFmt w:val="bullet"/>
      <w:lvlText w:val="•"/>
      <w:lvlJc w:val="left"/>
      <w:pPr>
        <w:ind w:left="3208" w:hanging="360"/>
      </w:pPr>
      <w:rPr>
        <w:rFonts w:hint="default"/>
        <w:lang w:val="en-US" w:eastAsia="en-US" w:bidi="en-US"/>
      </w:rPr>
    </w:lvl>
    <w:lvl w:ilvl="3" w:tplc="83806D46">
      <w:numFmt w:val="bullet"/>
      <w:lvlText w:val="•"/>
      <w:lvlJc w:val="left"/>
      <w:pPr>
        <w:ind w:left="4012" w:hanging="360"/>
      </w:pPr>
      <w:rPr>
        <w:rFonts w:hint="default"/>
        <w:lang w:val="en-US" w:eastAsia="en-US" w:bidi="en-US"/>
      </w:rPr>
    </w:lvl>
    <w:lvl w:ilvl="4" w:tplc="8008339C">
      <w:numFmt w:val="bullet"/>
      <w:lvlText w:val="•"/>
      <w:lvlJc w:val="left"/>
      <w:pPr>
        <w:ind w:left="4816" w:hanging="360"/>
      </w:pPr>
      <w:rPr>
        <w:rFonts w:hint="default"/>
        <w:lang w:val="en-US" w:eastAsia="en-US" w:bidi="en-US"/>
      </w:rPr>
    </w:lvl>
    <w:lvl w:ilvl="5" w:tplc="47DADD28">
      <w:numFmt w:val="bullet"/>
      <w:lvlText w:val="•"/>
      <w:lvlJc w:val="left"/>
      <w:pPr>
        <w:ind w:left="5620" w:hanging="360"/>
      </w:pPr>
      <w:rPr>
        <w:rFonts w:hint="default"/>
        <w:lang w:val="en-US" w:eastAsia="en-US" w:bidi="en-US"/>
      </w:rPr>
    </w:lvl>
    <w:lvl w:ilvl="6" w:tplc="EB2C7BA4">
      <w:numFmt w:val="bullet"/>
      <w:lvlText w:val="•"/>
      <w:lvlJc w:val="left"/>
      <w:pPr>
        <w:ind w:left="6424" w:hanging="360"/>
      </w:pPr>
      <w:rPr>
        <w:rFonts w:hint="default"/>
        <w:lang w:val="en-US" w:eastAsia="en-US" w:bidi="en-US"/>
      </w:rPr>
    </w:lvl>
    <w:lvl w:ilvl="7" w:tplc="A22265A6">
      <w:numFmt w:val="bullet"/>
      <w:lvlText w:val="•"/>
      <w:lvlJc w:val="left"/>
      <w:pPr>
        <w:ind w:left="7228" w:hanging="360"/>
      </w:pPr>
      <w:rPr>
        <w:rFonts w:hint="default"/>
        <w:lang w:val="en-US" w:eastAsia="en-US" w:bidi="en-US"/>
      </w:rPr>
    </w:lvl>
    <w:lvl w:ilvl="8" w:tplc="F5D2F9FC">
      <w:numFmt w:val="bullet"/>
      <w:lvlText w:val="•"/>
      <w:lvlJc w:val="left"/>
      <w:pPr>
        <w:ind w:left="8032" w:hanging="360"/>
      </w:pPr>
      <w:rPr>
        <w:rFonts w:hint="default"/>
        <w:lang w:val="en-US" w:eastAsia="en-US" w:bidi="en-US"/>
      </w:rPr>
    </w:lvl>
  </w:abstractNum>
  <w:num w:numId="1" w16cid:durableId="389577977">
    <w:abstractNumId w:val="5"/>
  </w:num>
  <w:num w:numId="2" w16cid:durableId="168059232">
    <w:abstractNumId w:val="2"/>
  </w:num>
  <w:num w:numId="3" w16cid:durableId="217279970">
    <w:abstractNumId w:val="0"/>
  </w:num>
  <w:num w:numId="4" w16cid:durableId="371804946">
    <w:abstractNumId w:val="4"/>
  </w:num>
  <w:num w:numId="5" w16cid:durableId="662465010">
    <w:abstractNumId w:val="3"/>
  </w:num>
  <w:num w:numId="6" w16cid:durableId="193554887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cCall, Michael">
    <w15:presenceInfo w15:providerId="AD" w15:userId="S::MMCCALL@msu.edu::8dc032e2-fe6a-43cc-b44f-248fb79499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04E"/>
    <w:rsid w:val="00034679"/>
    <w:rsid w:val="0003729A"/>
    <w:rsid w:val="000C4DBF"/>
    <w:rsid w:val="000F7A73"/>
    <w:rsid w:val="00104E77"/>
    <w:rsid w:val="00120621"/>
    <w:rsid w:val="001302BB"/>
    <w:rsid w:val="00131361"/>
    <w:rsid w:val="00131AA1"/>
    <w:rsid w:val="00135710"/>
    <w:rsid w:val="00154718"/>
    <w:rsid w:val="00161F55"/>
    <w:rsid w:val="00195FDC"/>
    <w:rsid w:val="00197F18"/>
    <w:rsid w:val="001C64E6"/>
    <w:rsid w:val="001F2FC3"/>
    <w:rsid w:val="002301D4"/>
    <w:rsid w:val="00235312"/>
    <w:rsid w:val="0024045C"/>
    <w:rsid w:val="00255F03"/>
    <w:rsid w:val="00272B25"/>
    <w:rsid w:val="00286BA8"/>
    <w:rsid w:val="00297C31"/>
    <w:rsid w:val="002A1A4D"/>
    <w:rsid w:val="002A61ED"/>
    <w:rsid w:val="00322CA5"/>
    <w:rsid w:val="00325CC8"/>
    <w:rsid w:val="00337CF4"/>
    <w:rsid w:val="00340149"/>
    <w:rsid w:val="00380ECA"/>
    <w:rsid w:val="003850C3"/>
    <w:rsid w:val="003C62EE"/>
    <w:rsid w:val="003E32F6"/>
    <w:rsid w:val="003E48C6"/>
    <w:rsid w:val="003F0CAF"/>
    <w:rsid w:val="003F79D1"/>
    <w:rsid w:val="004426D5"/>
    <w:rsid w:val="00443971"/>
    <w:rsid w:val="004452DF"/>
    <w:rsid w:val="004803FE"/>
    <w:rsid w:val="004832EF"/>
    <w:rsid w:val="004B3531"/>
    <w:rsid w:val="004B4EB6"/>
    <w:rsid w:val="004D2D9C"/>
    <w:rsid w:val="004E6169"/>
    <w:rsid w:val="005013EB"/>
    <w:rsid w:val="00521AC5"/>
    <w:rsid w:val="0053123C"/>
    <w:rsid w:val="00564316"/>
    <w:rsid w:val="005858FF"/>
    <w:rsid w:val="0058722B"/>
    <w:rsid w:val="005A49DB"/>
    <w:rsid w:val="005B5E1E"/>
    <w:rsid w:val="005B5EE7"/>
    <w:rsid w:val="005C45CA"/>
    <w:rsid w:val="00614FBB"/>
    <w:rsid w:val="006325D8"/>
    <w:rsid w:val="00644AEE"/>
    <w:rsid w:val="006465F9"/>
    <w:rsid w:val="00652468"/>
    <w:rsid w:val="006A6C65"/>
    <w:rsid w:val="006A7F9A"/>
    <w:rsid w:val="006B741E"/>
    <w:rsid w:val="006C6510"/>
    <w:rsid w:val="006D7712"/>
    <w:rsid w:val="00701177"/>
    <w:rsid w:val="007063C4"/>
    <w:rsid w:val="007101E3"/>
    <w:rsid w:val="00732C74"/>
    <w:rsid w:val="007505BC"/>
    <w:rsid w:val="00760DE2"/>
    <w:rsid w:val="00764422"/>
    <w:rsid w:val="00770A39"/>
    <w:rsid w:val="007C09B1"/>
    <w:rsid w:val="007C4BD4"/>
    <w:rsid w:val="007C7AA5"/>
    <w:rsid w:val="007F7F11"/>
    <w:rsid w:val="0081223D"/>
    <w:rsid w:val="00812E1B"/>
    <w:rsid w:val="008230A7"/>
    <w:rsid w:val="00831EDE"/>
    <w:rsid w:val="00850497"/>
    <w:rsid w:val="008771B4"/>
    <w:rsid w:val="00884FDC"/>
    <w:rsid w:val="00887BB4"/>
    <w:rsid w:val="008C6B00"/>
    <w:rsid w:val="008E4AB4"/>
    <w:rsid w:val="008F7E37"/>
    <w:rsid w:val="00965D7B"/>
    <w:rsid w:val="00995AAF"/>
    <w:rsid w:val="00995C81"/>
    <w:rsid w:val="00997CB1"/>
    <w:rsid w:val="009A7AF2"/>
    <w:rsid w:val="009E6A21"/>
    <w:rsid w:val="009F4825"/>
    <w:rsid w:val="00A009F9"/>
    <w:rsid w:val="00A54137"/>
    <w:rsid w:val="00A55F88"/>
    <w:rsid w:val="00A72C5A"/>
    <w:rsid w:val="00A82617"/>
    <w:rsid w:val="00A8612B"/>
    <w:rsid w:val="00A970B3"/>
    <w:rsid w:val="00AD104E"/>
    <w:rsid w:val="00AD6BAC"/>
    <w:rsid w:val="00B13C59"/>
    <w:rsid w:val="00B46060"/>
    <w:rsid w:val="00B554D8"/>
    <w:rsid w:val="00B75E32"/>
    <w:rsid w:val="00B83BCB"/>
    <w:rsid w:val="00B96315"/>
    <w:rsid w:val="00B96AD6"/>
    <w:rsid w:val="00BD096B"/>
    <w:rsid w:val="00BD7AD3"/>
    <w:rsid w:val="00BE12D0"/>
    <w:rsid w:val="00BE1519"/>
    <w:rsid w:val="00C014A0"/>
    <w:rsid w:val="00C438AF"/>
    <w:rsid w:val="00C5084C"/>
    <w:rsid w:val="00C71A8A"/>
    <w:rsid w:val="00C72FDC"/>
    <w:rsid w:val="00CB2646"/>
    <w:rsid w:val="00CE6466"/>
    <w:rsid w:val="00CE6FFA"/>
    <w:rsid w:val="00CF0903"/>
    <w:rsid w:val="00D17D05"/>
    <w:rsid w:val="00D23E16"/>
    <w:rsid w:val="00D65AAA"/>
    <w:rsid w:val="00D65E51"/>
    <w:rsid w:val="00D71741"/>
    <w:rsid w:val="00D87D8E"/>
    <w:rsid w:val="00D942A8"/>
    <w:rsid w:val="00D96484"/>
    <w:rsid w:val="00DA3779"/>
    <w:rsid w:val="00DC2643"/>
    <w:rsid w:val="00DE767E"/>
    <w:rsid w:val="00DF1F06"/>
    <w:rsid w:val="00E17D20"/>
    <w:rsid w:val="00E2249D"/>
    <w:rsid w:val="00E47C6A"/>
    <w:rsid w:val="00E724F2"/>
    <w:rsid w:val="00E7499B"/>
    <w:rsid w:val="00E847F7"/>
    <w:rsid w:val="00E90625"/>
    <w:rsid w:val="00EC6337"/>
    <w:rsid w:val="00EC7CCA"/>
    <w:rsid w:val="00EE7E9A"/>
    <w:rsid w:val="00F04675"/>
    <w:rsid w:val="00F11D71"/>
    <w:rsid w:val="00F31022"/>
    <w:rsid w:val="00F31BC1"/>
    <w:rsid w:val="00F44477"/>
    <w:rsid w:val="00F46245"/>
    <w:rsid w:val="00F54234"/>
    <w:rsid w:val="00F8796D"/>
    <w:rsid w:val="00F9523A"/>
    <w:rsid w:val="00FB4303"/>
    <w:rsid w:val="00FE6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DD9B09"/>
  <w15:docId w15:val="{7593D5E3-5B32-4E2F-A736-1338DBB02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6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01" w:hanging="360"/>
    </w:pPr>
  </w:style>
  <w:style w:type="paragraph" w:customStyle="1" w:styleId="TableParagraph">
    <w:name w:val="Table Paragraph"/>
    <w:basedOn w:val="Normal"/>
    <w:uiPriority w:val="1"/>
    <w:qFormat/>
    <w:pPr>
      <w:spacing w:before="149"/>
      <w:ind w:left="50"/>
    </w:pPr>
  </w:style>
  <w:style w:type="paragraph" w:styleId="NormalWeb">
    <w:name w:val="Normal (Web)"/>
    <w:basedOn w:val="Normal"/>
    <w:uiPriority w:val="99"/>
    <w:unhideWhenUsed/>
    <w:rsid w:val="00D71741"/>
    <w:pPr>
      <w:widowControl/>
      <w:autoSpaceDE/>
      <w:autoSpaceDN/>
      <w:spacing w:before="100" w:beforeAutospacing="1" w:after="100" w:afterAutospacing="1"/>
    </w:pPr>
    <w:rPr>
      <w:sz w:val="24"/>
      <w:szCs w:val="24"/>
      <w:lang w:bidi="ar-SA"/>
    </w:rPr>
  </w:style>
  <w:style w:type="character" w:styleId="Hyperlink">
    <w:name w:val="Hyperlink"/>
    <w:basedOn w:val="DefaultParagraphFont"/>
    <w:uiPriority w:val="99"/>
    <w:semiHidden/>
    <w:unhideWhenUsed/>
    <w:rsid w:val="00A82617"/>
    <w:rPr>
      <w:color w:val="0000FF"/>
      <w:u w:val="single"/>
    </w:rPr>
  </w:style>
  <w:style w:type="character" w:styleId="Strong">
    <w:name w:val="Strong"/>
    <w:basedOn w:val="DefaultParagraphFont"/>
    <w:uiPriority w:val="22"/>
    <w:qFormat/>
    <w:rsid w:val="00887BB4"/>
    <w:rPr>
      <w:b/>
      <w:bCs/>
    </w:rPr>
  </w:style>
  <w:style w:type="character" w:styleId="Emphasis">
    <w:name w:val="Emphasis"/>
    <w:basedOn w:val="DefaultParagraphFont"/>
    <w:uiPriority w:val="20"/>
    <w:qFormat/>
    <w:rsid w:val="00887BB4"/>
    <w:rPr>
      <w:i/>
      <w:iCs/>
    </w:rPr>
  </w:style>
  <w:style w:type="paragraph" w:styleId="Revision">
    <w:name w:val="Revision"/>
    <w:hidden/>
    <w:uiPriority w:val="99"/>
    <w:semiHidden/>
    <w:rsid w:val="005858FF"/>
    <w:pPr>
      <w:widowControl/>
      <w:autoSpaceDE/>
      <w:autoSpaceDN/>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4001993">
      <w:bodyDiv w:val="1"/>
      <w:marLeft w:val="0"/>
      <w:marRight w:val="0"/>
      <w:marTop w:val="0"/>
      <w:marBottom w:val="0"/>
      <w:divBdr>
        <w:top w:val="none" w:sz="0" w:space="0" w:color="auto"/>
        <w:left w:val="none" w:sz="0" w:space="0" w:color="auto"/>
        <w:bottom w:val="none" w:sz="0" w:space="0" w:color="auto"/>
        <w:right w:val="none" w:sz="0" w:space="0" w:color="auto"/>
      </w:divBdr>
    </w:div>
    <w:div w:id="659692758">
      <w:bodyDiv w:val="1"/>
      <w:marLeft w:val="0"/>
      <w:marRight w:val="0"/>
      <w:marTop w:val="0"/>
      <w:marBottom w:val="0"/>
      <w:divBdr>
        <w:top w:val="none" w:sz="0" w:space="0" w:color="auto"/>
        <w:left w:val="none" w:sz="0" w:space="0" w:color="auto"/>
        <w:bottom w:val="none" w:sz="0" w:space="0" w:color="auto"/>
        <w:right w:val="none" w:sz="0" w:space="0" w:color="auto"/>
      </w:divBdr>
    </w:div>
    <w:div w:id="1324309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Call@MSU.EDU" TargetMode="External"/><Relationship Id="rId13" Type="http://schemas.openxmlformats.org/officeDocument/2006/relationships/hyperlink" Target="https://urldefense.com/v3/__https:/rdcu.be/cOk7J__;!!HXCxUKc!3QC-fiYYXSLclZjVz0Hl4M3hbsreHIW4vuLCwJeB8Fv9ZFx6bIWcP1ob73RBeTDFzKB8ha5RylnjQFizcphyt7fl$" TargetMode="External"/><Relationship Id="rId18" Type="http://schemas.openxmlformats.org/officeDocument/2006/relationships/hyperlink" Target="https://urldefense.proofpoint.com/v2/url?u=https-3A__marketscale.com_industries_hospitality_office-2Dhours-2Dwith-2Dmichael-2Dmccall-2Da-2Dnew-2Dera-2Dof-2Dconsumer-2Dbehavior_&amp;d=DwMFAg&amp;c=nE__W8dFE-shTxStwXtp0A&amp;r=hiEZRDAgfa2KY_lpPBEyK8kvdkawO0B6K88Kx-WBXS0&amp;m=Jrd3a-0VoupYcb0W572WQLxoEMo62Sw_rpQAHBpm_Mk&amp;s=mhEZKtL-_Xt6Q5MqDS8miF-wbdA5zxyI3O9Om0E6wdY&amp;e"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marketscale.com/industries/hospitality/the-history-of-customer-loyalty" TargetMode="External"/><Relationship Id="rId7" Type="http://schemas.openxmlformats.org/officeDocument/2006/relationships/endnotes" Target="endnotes.xml"/><Relationship Id="rId12" Type="http://schemas.openxmlformats.org/officeDocument/2006/relationships/hyperlink" Target="http://www.jamt-online.org/OJS/index.php/JAMT/issue/view/6" TargetMode="External"/><Relationship Id="rId17" Type="http://schemas.openxmlformats.org/officeDocument/2006/relationships/hyperlink" Target="http://europeanbusinessreview.com/?p=284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otelschool.comelleduiresearch/chrlpubs/reports/" TargetMode="External"/><Relationship Id="rId20" Type="http://schemas.openxmlformats.org/officeDocument/2006/relationships/hyperlink" Target="https://urldefense.proofpoint.com/v2/url?u=https-3A__marketscale.com_industries_hospitality_michael-2Dmccall-2Dreward-2Dprogram&amp;d=DwMFaQ&amp;c=nE__W8dFE-shTxStwXtp0A&amp;r=hiEZRDAgfa2KY_lpPBEyK8kvdkawO0B6K88Kx-WBXS0&amp;m=nxK50ZLy4yA7c3R6pSUxs_dzkMvjwazFfUFoKkSzx64&amp;s=qei4pkgVaWZPfGoFbsB2NKTTz-oY7VOdlfrbvSXDyLA&am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telschool.cornell.edu/research/chr/events/webcast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hotelschool.comelledulresearchichripubslreports/" TargetMode="External"/><Relationship Id="rId23" Type="http://schemas.openxmlformats.org/officeDocument/2006/relationships/hyperlink" Target="http://www.casinojoumal.com/cj/hom/files/PDFs" TargetMode="External"/><Relationship Id="rId10" Type="http://schemas.openxmlformats.org/officeDocument/2006/relationships/hyperlink" Target="http://www.sas.com/reg/web/corp/1185060" TargetMode="External"/><Relationship Id="rId19" Type="http://schemas.openxmlformats.org/officeDocument/2006/relationships/hyperlink" Target="https://urldefense.proofpoint.com/v2/url?u=https-3A__marketscale.com_industries_hospitality_office-2Dhours-2Dwith-2Dmichael-2Dmccall-2Da-2Dnew-2Dera-2Dof-2Dconsumer-2Dbehavior_&amp;d=DwMFAg&amp;c=nE__W8dFE-shTxStwXtp0A&amp;r=hiEZRDAgfa2KY_lpPBEyK8kvdkawO0B6K88Kx-WBXS0&amp;m=Jrd3a-0VoupYcb0W572WQLxoEMo62Sw_rpQAHBpm_Mk&amp;s=mhEZKtL-_Xt6Q5MqDS8miF-wbdA5zxyI3O9Om0E6wdY&amp;e" TargetMode="External"/><Relationship Id="rId4" Type="http://schemas.openxmlformats.org/officeDocument/2006/relationships/settings" Target="settings.xml"/><Relationship Id="rId9" Type="http://schemas.openxmlformats.org/officeDocument/2006/relationships/hyperlink" Target="http://www.hotelschool.cornell.edu/research/chr/events/webcasts/wecast-15900.html" TargetMode="External"/><Relationship Id="rId14" Type="http://schemas.openxmlformats.org/officeDocument/2006/relationships/hyperlink" Target="http://www.hotelschool.cornell.edu/research/chr/pubs/reports/abstract-17604.html" TargetMode="External"/><Relationship Id="rId22" Type="http://schemas.openxmlformats.org/officeDocument/2006/relationships/hyperlink" Target="https://marketscale.com/industries/hospitality/office-hours-on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E8E68-4421-4585-8A98-AA975571B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5500</Words>
  <Characters>31352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Reyes, Melanie</dc:creator>
  <cp:lastModifiedBy>McCall, Michael</cp:lastModifiedBy>
  <cp:revision>6</cp:revision>
  <dcterms:created xsi:type="dcterms:W3CDTF">2024-07-11T17:36:00Z</dcterms:created>
  <dcterms:modified xsi:type="dcterms:W3CDTF">2024-07-11T19:12:00Z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2021-12-18T00:00:00Z</vt:filetime>
  </property>
  <property fmtid="{D5CDD505-2E9C-101B-9397-08002B2CF9AE}" pid="3" name="Creator">
    <vt:lpwstr>Microsoft® Word for Microsoft 365</vt:lpwstr>
  </property>
  <property fmtid="{D5CDD505-2E9C-101B-9397-08002B2CF9AE}" pid="4" name="LastSaved">
    <vt:filetime>2022-05-24T00:00:00Z</vt:filetime>
  </property>
</Properties>
</file>