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03" w:rsidRDefault="00783803">
      <w:pPr>
        <w:jc w:val="center"/>
      </w:pPr>
      <w:r>
        <w:t>EDMUND OUTSLAY</w:t>
      </w:r>
    </w:p>
    <w:p w:rsidR="00783803" w:rsidRDefault="00783803">
      <w:pPr>
        <w:tabs>
          <w:tab w:val="center" w:pos="4680"/>
        </w:tabs>
        <w:suppressAutoHyphens/>
        <w:jc w:val="center"/>
      </w:pPr>
      <w:r>
        <w:t>VITA</w:t>
      </w:r>
    </w:p>
    <w:p w:rsidR="00783803" w:rsidRDefault="005C3FA1">
      <w:pPr>
        <w:tabs>
          <w:tab w:val="center" w:pos="4680"/>
        </w:tabs>
        <w:suppressAutoHyphens/>
        <w:jc w:val="center"/>
      </w:pPr>
      <w:del w:id="0" w:author="Outslay, Edmund" w:date="2016-05-22T13:48:00Z">
        <w:r w:rsidDel="008E2E8E">
          <w:delText>April</w:delText>
        </w:r>
        <w:r w:rsidR="00AB3413" w:rsidDel="008E2E8E">
          <w:delText xml:space="preserve"> 2</w:delText>
        </w:r>
        <w:r w:rsidR="00B70F47" w:rsidDel="008E2E8E">
          <w:delText>2</w:delText>
        </w:r>
        <w:r w:rsidR="00250874" w:rsidDel="008E2E8E">
          <w:delText>,</w:delText>
        </w:r>
        <w:r w:rsidR="00340519" w:rsidDel="008E2E8E">
          <w:delText xml:space="preserve"> 20</w:delText>
        </w:r>
        <w:r w:rsidR="003070A2" w:rsidDel="008E2E8E">
          <w:delText>1</w:delText>
        </w:r>
        <w:r w:rsidR="00B70F47" w:rsidDel="008E2E8E">
          <w:delText>5</w:delText>
        </w:r>
      </w:del>
      <w:ins w:id="1" w:author="Outslay, Edmund" w:date="2016-05-22T13:48:00Z">
        <w:r w:rsidR="008E2E8E">
          <w:t>May 22, 2016</w:t>
        </w:r>
      </w:ins>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Home Address</w:t>
      </w:r>
      <w:r>
        <w:rPr>
          <w:b/>
          <w:i/>
        </w:rPr>
        <w:tab/>
      </w:r>
      <w:r>
        <w:rPr>
          <w:b/>
          <w:i/>
        </w:rPr>
        <w:tab/>
      </w:r>
      <w:r>
        <w:rPr>
          <w:b/>
          <w:i/>
        </w:rPr>
        <w:tab/>
        <w:t>Office Address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1081 Applegate Lane</w:t>
      </w:r>
      <w:r>
        <w:tab/>
      </w:r>
      <w:r>
        <w:tab/>
      </w:r>
      <w:ins w:id="2" w:author="Outslay, Edmund" w:date="2016-05-22T13:50:00Z">
        <w:r w:rsidR="008E2E8E">
          <w:t>632 Bogue Street</w:t>
        </w:r>
        <w:r w:rsidR="008E2E8E" w:rsidDel="008E2E8E">
          <w:t xml:space="preserve"> </w:t>
        </w:r>
      </w:ins>
      <w:del w:id="3" w:author="Outslay, Edmund" w:date="2016-05-22T13:48:00Z">
        <w:r w:rsidDel="008E2E8E">
          <w:delText>Accounting Department</w:delText>
        </w:r>
      </w:del>
    </w:p>
    <w:p w:rsidR="008E2E8E" w:rsidRDefault="00783803">
      <w:pPr>
        <w:tabs>
          <w:tab w:val="left" w:pos="381"/>
          <w:tab w:val="left" w:pos="890"/>
          <w:tab w:val="left" w:pos="1399"/>
          <w:tab w:val="left" w:pos="1908"/>
          <w:tab w:val="left" w:pos="2416"/>
          <w:tab w:val="left" w:pos="4960"/>
        </w:tabs>
        <w:suppressAutoHyphens/>
        <w:rPr>
          <w:ins w:id="4" w:author="Outslay, Edmund" w:date="2016-05-22T13:48:00Z"/>
        </w:rPr>
      </w:pPr>
      <w:r>
        <w:t>E. Lansing, MI. 48823</w:t>
      </w:r>
      <w:r>
        <w:tab/>
      </w:r>
      <w:r>
        <w:tab/>
      </w:r>
      <w:ins w:id="5" w:author="Outslay, Edmund" w:date="2016-05-22T13:50:00Z">
        <w:r w:rsidR="008E2E8E">
          <w:t>N226 North Business Complex</w:t>
        </w:r>
      </w:ins>
      <w:del w:id="6" w:author="Outslay, Edmund" w:date="2016-05-22T13:48:00Z">
        <w:r w:rsidDel="008E2E8E">
          <w:delText>Eli Broad College of Business</w:delText>
        </w:r>
      </w:del>
    </w:p>
    <w:p w:rsidR="008E2E8E" w:rsidRDefault="008E2E8E">
      <w:pPr>
        <w:tabs>
          <w:tab w:val="left" w:pos="381"/>
          <w:tab w:val="left" w:pos="890"/>
          <w:tab w:val="left" w:pos="1399"/>
          <w:tab w:val="left" w:pos="1908"/>
          <w:tab w:val="left" w:pos="2416"/>
          <w:tab w:val="left" w:pos="4960"/>
        </w:tabs>
        <w:suppressAutoHyphens/>
      </w:pPr>
      <w:ins w:id="7" w:author="Outslay, Edmund" w:date="2016-05-22T13:51:00Z">
        <w:r>
          <w:t>(517) 402-9246</w:t>
        </w:r>
      </w:ins>
      <w:ins w:id="8" w:author="Outslay, Edmund" w:date="2016-05-22T13:48:00Z">
        <w:r>
          <w:tab/>
        </w:r>
        <w:r>
          <w:tab/>
        </w:r>
        <w:r>
          <w:tab/>
        </w:r>
      </w:ins>
      <w:ins w:id="9" w:author="Outslay, Edmund" w:date="2016-05-22T13:50:00Z">
        <w:r>
          <w:t>Michigan State University</w:t>
        </w:r>
      </w:ins>
    </w:p>
    <w:p w:rsidR="00783803" w:rsidRDefault="00783803">
      <w:pPr>
        <w:tabs>
          <w:tab w:val="left" w:pos="381"/>
          <w:tab w:val="left" w:pos="890"/>
          <w:tab w:val="left" w:pos="1399"/>
          <w:tab w:val="left" w:pos="1908"/>
          <w:tab w:val="left" w:pos="2416"/>
          <w:tab w:val="left" w:pos="4960"/>
        </w:tabs>
        <w:suppressAutoHyphens/>
      </w:pPr>
      <w:del w:id="10" w:author="Outslay, Edmund" w:date="2016-05-22T13:51:00Z">
        <w:r w:rsidDel="008E2E8E">
          <w:delText>(517) 332-1</w:delText>
        </w:r>
        <w:r w:rsidR="00F02149" w:rsidDel="008E2E8E">
          <w:delText>3</w:delText>
        </w:r>
        <w:r w:rsidDel="008E2E8E">
          <w:delText>14</w:delText>
        </w:r>
      </w:del>
      <w:r>
        <w:tab/>
      </w:r>
      <w:r>
        <w:tab/>
      </w:r>
      <w:r>
        <w:tab/>
      </w:r>
      <w:ins w:id="11" w:author="Outslay, Edmund" w:date="2016-05-22T13:51:00Z">
        <w:r w:rsidR="008E2E8E">
          <w:tab/>
        </w:r>
        <w:r w:rsidR="008E2E8E">
          <w:tab/>
        </w:r>
        <w:r w:rsidR="008E2E8E">
          <w:tab/>
        </w:r>
      </w:ins>
      <w:moveToRangeStart w:id="12" w:author="Outslay, Edmund" w:date="2016-05-22T13:50:00Z" w:name="move451688378"/>
      <w:moveTo w:id="13" w:author="Outslay, Edmund" w:date="2016-05-22T13:50:00Z">
        <w:r w:rsidR="008E2E8E">
          <w:t>E. Lansing, MI. 48824-1121</w:t>
        </w:r>
      </w:moveTo>
      <w:moveToRangeEnd w:id="12"/>
      <w:del w:id="14" w:author="Outslay, Edmund" w:date="2016-05-22T13:50:00Z">
        <w:r w:rsidDel="008E2E8E">
          <w:delText>Michigan State University</w:delText>
        </w:r>
      </w:del>
    </w:p>
    <w:p w:rsidR="00783803" w:rsidDel="008E2E8E" w:rsidRDefault="00783803">
      <w:pPr>
        <w:tabs>
          <w:tab w:val="left" w:pos="381"/>
          <w:tab w:val="left" w:pos="890"/>
          <w:tab w:val="left" w:pos="1399"/>
          <w:tab w:val="left" w:pos="1908"/>
          <w:tab w:val="left" w:pos="2416"/>
          <w:tab w:val="left" w:pos="4960"/>
        </w:tabs>
        <w:suppressAutoHyphens/>
        <w:rPr>
          <w:del w:id="15" w:author="Outslay, Edmund" w:date="2016-05-22T13:50:00Z"/>
        </w:rPr>
      </w:pPr>
      <w:r>
        <w:tab/>
      </w:r>
      <w:r>
        <w:tab/>
      </w:r>
      <w:r>
        <w:tab/>
      </w:r>
      <w:r>
        <w:tab/>
      </w:r>
      <w:r>
        <w:tab/>
      </w:r>
      <w:r>
        <w:tab/>
      </w:r>
      <w:moveFromRangeStart w:id="16" w:author="Outslay, Edmund" w:date="2016-05-22T13:50:00Z" w:name="move451688378"/>
      <w:moveFrom w:id="17" w:author="Outslay, Edmund" w:date="2016-05-22T13:50:00Z">
        <w:r w:rsidDel="008E2E8E">
          <w:t>E. Lansing, MI. 48824-1121</w:t>
        </w:r>
      </w:moveFrom>
      <w:moveFromRangeEnd w:id="16"/>
    </w:p>
    <w:p w:rsidR="00783803" w:rsidRDefault="00783803">
      <w:pPr>
        <w:tabs>
          <w:tab w:val="left" w:pos="381"/>
          <w:tab w:val="left" w:pos="890"/>
          <w:tab w:val="left" w:pos="1399"/>
          <w:tab w:val="left" w:pos="1908"/>
          <w:tab w:val="left" w:pos="2416"/>
          <w:tab w:val="left" w:pos="4960"/>
        </w:tabs>
        <w:suppressAutoHyphens/>
      </w:pPr>
      <w:del w:id="18" w:author="Outslay, Edmund" w:date="2016-05-22T13:50:00Z">
        <w:r w:rsidDel="008E2E8E">
          <w:tab/>
        </w:r>
        <w:r w:rsidDel="008E2E8E">
          <w:tab/>
        </w:r>
        <w:r w:rsidDel="008E2E8E">
          <w:tab/>
        </w:r>
        <w:r w:rsidDel="008E2E8E">
          <w:tab/>
        </w:r>
      </w:del>
      <w:del w:id="19" w:author="Outslay, Edmund" w:date="2016-05-22T13:51:00Z">
        <w:r w:rsidDel="008E2E8E">
          <w:tab/>
        </w:r>
        <w:r w:rsidDel="008E2E8E">
          <w:tab/>
        </w:r>
      </w:del>
      <w:r>
        <w:t>(517) 432-2912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Experience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Professor of Accounting, July 1988 </w:t>
      </w:r>
      <w:r w:rsidR="00E007CB">
        <w:t>–</w:t>
      </w:r>
      <w:r>
        <w:t xml:space="preserve"> present</w:t>
      </w:r>
    </w:p>
    <w:p w:rsidR="00E007CB" w:rsidRDefault="00E007CB">
      <w:pPr>
        <w:tabs>
          <w:tab w:val="left" w:pos="381"/>
          <w:tab w:val="left" w:pos="890"/>
          <w:tab w:val="left" w:pos="1399"/>
          <w:tab w:val="left" w:pos="1908"/>
          <w:tab w:val="left" w:pos="2416"/>
          <w:tab w:val="left" w:pos="4960"/>
        </w:tabs>
        <w:suppressAutoHyphens/>
      </w:pPr>
      <w:r>
        <w:tab/>
        <w:t>Deloitte / Michael Licata Endowed Professor of Taxation, 2009-present</w:t>
      </w:r>
    </w:p>
    <w:p w:rsidR="00E007CB" w:rsidRDefault="00E007CB">
      <w:pPr>
        <w:tabs>
          <w:tab w:val="left" w:pos="381"/>
          <w:tab w:val="left" w:pos="890"/>
          <w:tab w:val="left" w:pos="1399"/>
          <w:tab w:val="left" w:pos="1908"/>
          <w:tab w:val="left" w:pos="2416"/>
          <w:tab w:val="left" w:pos="4960"/>
        </w:tabs>
        <w:suppressAutoHyphens/>
      </w:pPr>
      <w:r>
        <w:tab/>
        <w:t>Deloitte CFO Scholar, 2011-present</w:t>
      </w:r>
    </w:p>
    <w:p w:rsidR="00783803" w:rsidRDefault="00783803">
      <w:pPr>
        <w:tabs>
          <w:tab w:val="left" w:pos="381"/>
          <w:tab w:val="left" w:pos="890"/>
          <w:tab w:val="left" w:pos="1399"/>
          <w:tab w:val="left" w:pos="1908"/>
          <w:tab w:val="left" w:pos="2416"/>
          <w:tab w:val="left" w:pos="4960"/>
        </w:tabs>
        <w:suppressAutoHyphens/>
      </w:pPr>
      <w:r>
        <w:tab/>
        <w:t xml:space="preserve">Associate Professor of Accounting, </w:t>
      </w:r>
      <w:ins w:id="20" w:author="Outslay, Edmund" w:date="2016-05-22T13:52:00Z">
        <w:r w:rsidR="008E2E8E">
          <w:t xml:space="preserve">with tenure, </w:t>
        </w:r>
      </w:ins>
      <w:r>
        <w:t>July 1984 - July 1988</w:t>
      </w:r>
    </w:p>
    <w:p w:rsidR="00783803" w:rsidRDefault="00783803">
      <w:pPr>
        <w:tabs>
          <w:tab w:val="left" w:pos="381"/>
          <w:tab w:val="left" w:pos="890"/>
          <w:tab w:val="left" w:pos="1399"/>
          <w:tab w:val="left" w:pos="1908"/>
          <w:tab w:val="left" w:pos="2416"/>
          <w:tab w:val="left" w:pos="4960"/>
        </w:tabs>
        <w:suppressAutoHyphens/>
      </w:pPr>
      <w:r>
        <w:tab/>
        <w:t>Assistant Professor of Accounting, January 1981 - July 1984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Visiting Professor of Accounting, 1993-94</w:t>
      </w:r>
    </w:p>
    <w:p w:rsidR="00783803" w:rsidDel="008E2E8E" w:rsidRDefault="00783803">
      <w:pPr>
        <w:tabs>
          <w:tab w:val="left" w:pos="381"/>
          <w:tab w:val="left" w:pos="890"/>
          <w:tab w:val="left" w:pos="1399"/>
          <w:tab w:val="left" w:pos="1908"/>
          <w:tab w:val="left" w:pos="2416"/>
          <w:tab w:val="left" w:pos="4960"/>
        </w:tabs>
        <w:suppressAutoHyphens/>
        <w:rPr>
          <w:del w:id="21" w:author="Outslay, Edmund" w:date="2016-05-22T13:52:00Z"/>
        </w:rPr>
      </w:pPr>
      <w:del w:id="22" w:author="Outslay, Edmund" w:date="2016-05-22T13:52:00Z">
        <w:r w:rsidDel="008E2E8E">
          <w:tab/>
          <w:delText>Accounting doctoral program, June 1977 - December 1980</w:delText>
        </w:r>
      </w:del>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Ernst &amp; Ernst, Grand Rapids, MI office, May 1976 - September 1976</w:t>
      </w:r>
    </w:p>
    <w:p w:rsidR="00783803" w:rsidRDefault="00783803">
      <w:pPr>
        <w:tabs>
          <w:tab w:val="left" w:pos="381"/>
          <w:tab w:val="left" w:pos="890"/>
          <w:tab w:val="left" w:pos="1399"/>
          <w:tab w:val="left" w:pos="1908"/>
          <w:tab w:val="left" w:pos="2416"/>
          <w:tab w:val="left" w:pos="4960"/>
        </w:tabs>
        <w:suppressAutoHyphens/>
        <w:rPr>
          <w:ins w:id="23" w:author="Outslay, Edmund" w:date="2016-05-22T13:53:00Z"/>
        </w:rPr>
      </w:pPr>
    </w:p>
    <w:p w:rsidR="008E2E8E" w:rsidRDefault="008E2E8E">
      <w:pPr>
        <w:tabs>
          <w:tab w:val="left" w:pos="381"/>
          <w:tab w:val="left" w:pos="890"/>
          <w:tab w:val="left" w:pos="1399"/>
          <w:tab w:val="left" w:pos="1908"/>
          <w:tab w:val="left" w:pos="2416"/>
          <w:tab w:val="left" w:pos="4960"/>
        </w:tabs>
        <w:suppressAutoHyphens/>
        <w:rPr>
          <w:ins w:id="24" w:author="Outslay, Edmund" w:date="2016-05-22T13:53:00Z"/>
          <w:b/>
          <w:i/>
        </w:rPr>
      </w:pPr>
      <w:ins w:id="25" w:author="Outslay, Edmund" w:date="2016-05-22T13:53:00Z">
        <w:r>
          <w:rPr>
            <w:b/>
            <w:i/>
          </w:rPr>
          <w:t>Professional Certification</w:t>
        </w:r>
      </w:ins>
    </w:p>
    <w:p w:rsidR="008E2E8E" w:rsidRPr="008E2E8E" w:rsidRDefault="008E2E8E">
      <w:pPr>
        <w:tabs>
          <w:tab w:val="left" w:pos="381"/>
          <w:tab w:val="left" w:pos="890"/>
          <w:tab w:val="left" w:pos="1399"/>
          <w:tab w:val="left" w:pos="1908"/>
          <w:tab w:val="left" w:pos="2416"/>
          <w:tab w:val="left" w:pos="4960"/>
        </w:tabs>
        <w:suppressAutoHyphens/>
        <w:rPr>
          <w:ins w:id="26" w:author="Outslay, Edmund" w:date="2016-05-22T13:53:00Z"/>
          <w:rPrChange w:id="27" w:author="Outslay, Edmund" w:date="2016-05-22T13:53:00Z">
            <w:rPr>
              <w:ins w:id="28" w:author="Outslay, Edmund" w:date="2016-05-22T13:53:00Z"/>
              <w:b/>
              <w:i/>
            </w:rPr>
          </w:rPrChange>
        </w:rPr>
      </w:pPr>
    </w:p>
    <w:p w:rsidR="008E2E8E" w:rsidRPr="0041705D" w:rsidRDefault="008E2E8E">
      <w:pPr>
        <w:tabs>
          <w:tab w:val="left" w:pos="381"/>
          <w:tab w:val="left" w:pos="890"/>
          <w:tab w:val="left" w:pos="1399"/>
          <w:tab w:val="left" w:pos="1908"/>
          <w:tab w:val="left" w:pos="2416"/>
          <w:tab w:val="left" w:pos="4960"/>
        </w:tabs>
        <w:suppressAutoHyphens/>
      </w:pPr>
      <w:ins w:id="29" w:author="Outslay, Edmund" w:date="2016-05-22T13:54:00Z">
        <w:r>
          <w:t>CPA, Michigan (</w:t>
        </w:r>
      </w:ins>
      <w:ins w:id="30" w:author="Outslay, Edmund" w:date="2016-05-23T10:30:00Z">
        <w:r w:rsidR="00400CE8">
          <w:t>registered</w:t>
        </w:r>
      </w:ins>
      <w:ins w:id="31" w:author="Outslay, Edmund" w:date="2016-05-22T13:54:00Z">
        <w:r>
          <w:t>)</w:t>
        </w:r>
      </w:ins>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Education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Bachelor of Arts, 1974 (magna cum laude)</w:t>
      </w:r>
    </w:p>
    <w:p w:rsidR="00783803" w:rsidRDefault="00783803">
      <w:pPr>
        <w:tabs>
          <w:tab w:val="left" w:pos="381"/>
          <w:tab w:val="left" w:pos="890"/>
          <w:tab w:val="left" w:pos="1399"/>
          <w:tab w:val="left" w:pos="1908"/>
          <w:tab w:val="left" w:pos="2416"/>
          <w:tab w:val="left" w:pos="4960"/>
        </w:tabs>
        <w:suppressAutoHyphens/>
      </w:pPr>
      <w:r>
        <w:tab/>
        <w:t>Furman University, Greenville, SC</w:t>
      </w:r>
    </w:p>
    <w:p w:rsidR="00783803" w:rsidRDefault="00783803">
      <w:pPr>
        <w:tabs>
          <w:tab w:val="left" w:pos="381"/>
          <w:tab w:val="left" w:pos="890"/>
          <w:tab w:val="left" w:pos="1399"/>
          <w:tab w:val="left" w:pos="1908"/>
          <w:tab w:val="left" w:pos="2416"/>
          <w:tab w:val="left" w:pos="4960"/>
        </w:tabs>
        <w:suppressAutoHyphens/>
      </w:pPr>
      <w:r>
        <w:tab/>
        <w:t>Major: Business Administration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Master of Business Administration, 1977 (high distinction)</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p>
    <w:p w:rsidR="00783803" w:rsidRDefault="00783803">
      <w:pPr>
        <w:tabs>
          <w:tab w:val="left" w:pos="381"/>
          <w:tab w:val="left" w:pos="890"/>
          <w:tab w:val="left" w:pos="1399"/>
          <w:tab w:val="left" w:pos="1908"/>
          <w:tab w:val="left" w:pos="2416"/>
          <w:tab w:val="left" w:pos="4960"/>
        </w:tabs>
        <w:suppressAutoHyphens/>
      </w:pPr>
      <w:r>
        <w:tab/>
        <w:t>Concentration:  Accounting and Taxation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lastRenderedPageBreak/>
        <w:t>Doctor of Philosophy, 1981</w:t>
      </w:r>
    </w:p>
    <w:p w:rsidR="00783803" w:rsidRDefault="00783803">
      <w:pPr>
        <w:tabs>
          <w:tab w:val="left" w:pos="381"/>
          <w:tab w:val="left" w:pos="890"/>
          <w:tab w:val="left" w:pos="1399"/>
          <w:tab w:val="left" w:pos="1908"/>
          <w:tab w:val="left" w:pos="2416"/>
          <w:tab w:val="left" w:pos="4960"/>
        </w:tabs>
        <w:suppressAutoHyphens/>
      </w:pPr>
      <w:r>
        <w:tab/>
        <w:t>University of Michigan, Ann Arbor, MI</w:t>
      </w:r>
      <w:ins w:id="32" w:author="Outslay, Edmund" w:date="2016-05-22T13:53:00Z">
        <w:r w:rsidR="008E2E8E">
          <w:t xml:space="preserve"> (June 1977 – April 1981)</w:t>
        </w:r>
      </w:ins>
    </w:p>
    <w:p w:rsidR="00783803" w:rsidRDefault="00783803">
      <w:pPr>
        <w:tabs>
          <w:tab w:val="left" w:pos="381"/>
          <w:tab w:val="left" w:pos="890"/>
          <w:tab w:val="left" w:pos="1399"/>
          <w:tab w:val="left" w:pos="1908"/>
          <w:tab w:val="left" w:pos="2416"/>
          <w:tab w:val="left" w:pos="4960"/>
        </w:tabs>
        <w:suppressAutoHyphens/>
      </w:pPr>
      <w:r>
        <w:tab/>
        <w:t>Concentration:  Accounting (Taxation)</w:t>
      </w:r>
    </w:p>
    <w:p w:rsidR="00783803" w:rsidRDefault="00783803">
      <w:pPr>
        <w:tabs>
          <w:tab w:val="left" w:pos="381"/>
          <w:tab w:val="left" w:pos="890"/>
          <w:tab w:val="left" w:pos="1399"/>
          <w:tab w:val="left" w:pos="1908"/>
          <w:tab w:val="left" w:pos="2416"/>
          <w:tab w:val="left" w:pos="4960"/>
        </w:tabs>
        <w:suppressAutoHyphens/>
        <w:ind w:left="381" w:hanging="381"/>
      </w:pPr>
      <w:r>
        <w:tab/>
        <w:t>Dissertation Title:  “Individual Equity Considerations of the Current and Proposed Social Security Benefit Provisions”</w:t>
      </w:r>
    </w:p>
    <w:p w:rsidR="00B14D36" w:rsidRDefault="00B14D36">
      <w:pPr>
        <w:tabs>
          <w:tab w:val="left" w:pos="381"/>
          <w:tab w:val="left" w:pos="890"/>
          <w:tab w:val="left" w:pos="1399"/>
          <w:tab w:val="left" w:pos="1908"/>
          <w:tab w:val="left" w:pos="2416"/>
          <w:tab w:val="left" w:pos="4960"/>
        </w:tabs>
        <w:suppressAutoHyphens/>
        <w:rPr>
          <w:ins w:id="33" w:author="Outslay, Edmund" w:date="2016-05-22T13:54:00Z"/>
        </w:rPr>
      </w:pPr>
    </w:p>
    <w:p w:rsidR="00B14D36" w:rsidRDefault="00B14D36">
      <w:pPr>
        <w:tabs>
          <w:tab w:val="left" w:pos="381"/>
          <w:tab w:val="left" w:pos="890"/>
          <w:tab w:val="left" w:pos="1399"/>
          <w:tab w:val="left" w:pos="1908"/>
          <w:tab w:val="left" w:pos="2416"/>
          <w:tab w:val="left" w:pos="4960"/>
        </w:tabs>
        <w:suppressAutoHyphens/>
        <w:rPr>
          <w:ins w:id="34" w:author="Outslay, Edmund" w:date="2016-05-22T13:55:00Z"/>
          <w:b/>
        </w:rPr>
      </w:pPr>
      <w:ins w:id="35" w:author="Outslay, Edmund" w:date="2016-05-22T13:55:00Z">
        <w:r>
          <w:rPr>
            <w:b/>
          </w:rPr>
          <w:t>TEACHING</w:t>
        </w:r>
      </w:ins>
    </w:p>
    <w:p w:rsidR="00B14D36" w:rsidRDefault="00783803">
      <w:pPr>
        <w:tabs>
          <w:tab w:val="left" w:pos="381"/>
          <w:tab w:val="left" w:pos="890"/>
          <w:tab w:val="left" w:pos="1399"/>
          <w:tab w:val="left" w:pos="1908"/>
          <w:tab w:val="left" w:pos="2416"/>
          <w:tab w:val="left" w:pos="4960"/>
        </w:tabs>
        <w:suppressAutoHyphens/>
        <w:rPr>
          <w:ins w:id="36" w:author="Outslay, Edmund" w:date="2016-05-22T13:55:00Z"/>
        </w:rPr>
      </w:pPr>
      <w:del w:id="37" w:author="Outslay, Edmund" w:date="2016-05-22T13:54:00Z">
        <w:r w:rsidDel="00B14D36">
          <w:br w:type="page"/>
        </w:r>
      </w:del>
    </w:p>
    <w:p w:rsidR="00783803" w:rsidRDefault="00783803">
      <w:pPr>
        <w:tabs>
          <w:tab w:val="left" w:pos="381"/>
          <w:tab w:val="left" w:pos="890"/>
          <w:tab w:val="left" w:pos="1399"/>
          <w:tab w:val="left" w:pos="1908"/>
          <w:tab w:val="left" w:pos="2416"/>
          <w:tab w:val="left" w:pos="4960"/>
        </w:tabs>
        <w:suppressAutoHyphens/>
      </w:pPr>
      <w:r>
        <w:rPr>
          <w:b/>
          <w:i/>
        </w:rPr>
        <w:lastRenderedPageBreak/>
        <w:t>Courses Taught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Michigan State University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 xml:space="preserve">Accounting </w:t>
      </w:r>
      <w:ins w:id="38" w:author="Outslay, Edmund" w:date="2016-05-22T13:55:00Z">
        <w:r w:rsidR="00B14D36">
          <w:t>431/</w:t>
        </w:r>
      </w:ins>
      <w:r>
        <w:t>331:  Federal Income Tax Accounting (undergraduate)</w:t>
      </w:r>
    </w:p>
    <w:p w:rsidR="00783803" w:rsidRDefault="00783803">
      <w:pPr>
        <w:tabs>
          <w:tab w:val="left" w:pos="381"/>
          <w:tab w:val="left" w:pos="890"/>
          <w:tab w:val="left" w:pos="1399"/>
          <w:tab w:val="left" w:pos="1908"/>
          <w:tab w:val="left" w:pos="2416"/>
          <w:tab w:val="left" w:pos="4960"/>
        </w:tabs>
        <w:suppressAutoHyphens/>
      </w:pPr>
      <w:r>
        <w:tab/>
        <w:t>Accounting 401:  Federal Income Taxation I (undergraduate)</w:t>
      </w:r>
    </w:p>
    <w:p w:rsidR="00783803" w:rsidRDefault="00783803">
      <w:pPr>
        <w:tabs>
          <w:tab w:val="left" w:pos="381"/>
          <w:tab w:val="left" w:pos="890"/>
          <w:tab w:val="left" w:pos="1399"/>
          <w:tab w:val="left" w:pos="1908"/>
          <w:tab w:val="left" w:pos="2416"/>
          <w:tab w:val="left" w:pos="4960"/>
        </w:tabs>
        <w:suppressAutoHyphens/>
      </w:pPr>
      <w:r>
        <w:tab/>
        <w:t>Accounting 402:  Federal Income Taxation II (undergraduate)</w:t>
      </w:r>
    </w:p>
    <w:p w:rsidR="003070A2" w:rsidRDefault="003070A2" w:rsidP="003070A2">
      <w:pPr>
        <w:tabs>
          <w:tab w:val="left" w:pos="381"/>
          <w:tab w:val="left" w:pos="890"/>
          <w:tab w:val="left" w:pos="1399"/>
          <w:tab w:val="left" w:pos="1908"/>
          <w:tab w:val="left" w:pos="2416"/>
          <w:tab w:val="left" w:pos="4960"/>
        </w:tabs>
        <w:suppressAutoHyphens/>
      </w:pPr>
      <w:r>
        <w:tab/>
        <w:t>Accounting 805:  Special Topics in Taxation (MS)</w:t>
      </w:r>
    </w:p>
    <w:p w:rsidR="00783803" w:rsidRDefault="00783803">
      <w:pPr>
        <w:tabs>
          <w:tab w:val="left" w:pos="381"/>
          <w:tab w:val="left" w:pos="890"/>
          <w:tab w:val="left" w:pos="1399"/>
          <w:tab w:val="left" w:pos="1908"/>
          <w:tab w:val="left" w:pos="2416"/>
          <w:tab w:val="left" w:pos="4960"/>
        </w:tabs>
        <w:suppressAutoHyphens/>
      </w:pPr>
      <w:r>
        <w:tab/>
        <w:t>Accounting 833:  U.S. Taxation of Corporations and Shareholders (MS)</w:t>
      </w:r>
    </w:p>
    <w:p w:rsidR="00783803" w:rsidRDefault="00783803">
      <w:pPr>
        <w:tabs>
          <w:tab w:val="left" w:pos="381"/>
          <w:tab w:val="left" w:pos="890"/>
          <w:tab w:val="left" w:pos="1399"/>
          <w:tab w:val="left" w:pos="1908"/>
          <w:tab w:val="left" w:pos="2416"/>
          <w:tab w:val="left" w:pos="4960"/>
        </w:tabs>
        <w:suppressAutoHyphens/>
      </w:pPr>
      <w:r>
        <w:tab/>
        <w:t>Accounting 836:  U.S. Taxation of Multinational Transactions (MS)</w:t>
      </w:r>
    </w:p>
    <w:p w:rsidR="00783803" w:rsidRDefault="00783803">
      <w:pPr>
        <w:tabs>
          <w:tab w:val="left" w:pos="381"/>
          <w:tab w:val="left" w:pos="890"/>
          <w:tab w:val="left" w:pos="1399"/>
          <w:tab w:val="left" w:pos="1908"/>
          <w:tab w:val="left" w:pos="2416"/>
          <w:tab w:val="left" w:pos="4960"/>
        </w:tabs>
        <w:suppressAutoHyphens/>
      </w:pPr>
      <w:r>
        <w:tab/>
        <w:t>Accounting 837:  Federal Income Taxes and Managerial Decisions (MBA)</w:t>
      </w:r>
    </w:p>
    <w:p w:rsidR="003070A2" w:rsidRDefault="003070A2" w:rsidP="003070A2">
      <w:pPr>
        <w:tabs>
          <w:tab w:val="left" w:pos="381"/>
          <w:tab w:val="left" w:pos="890"/>
          <w:tab w:val="left" w:pos="1399"/>
          <w:tab w:val="left" w:pos="1908"/>
          <w:tab w:val="left" w:pos="2416"/>
          <w:tab w:val="left" w:pos="4960"/>
        </w:tabs>
        <w:suppressAutoHyphens/>
      </w:pPr>
      <w:r>
        <w:tab/>
        <w:t>Accounting 850:  Accounting for Multiunit Enterprises (undergraduate/MS)</w:t>
      </w:r>
    </w:p>
    <w:p w:rsidR="00DD27BA" w:rsidRDefault="00DD27BA" w:rsidP="003070A2">
      <w:pPr>
        <w:tabs>
          <w:tab w:val="left" w:pos="381"/>
          <w:tab w:val="left" w:pos="890"/>
          <w:tab w:val="left" w:pos="1399"/>
          <w:tab w:val="left" w:pos="1908"/>
          <w:tab w:val="left" w:pos="2416"/>
          <w:tab w:val="left" w:pos="4960"/>
        </w:tabs>
        <w:suppressAutoHyphens/>
      </w:pPr>
      <w:r>
        <w:tab/>
        <w:t>Accounting 890:  Study Abroad</w:t>
      </w:r>
    </w:p>
    <w:p w:rsidR="00783803" w:rsidRDefault="00783803">
      <w:pPr>
        <w:tabs>
          <w:tab w:val="left" w:pos="381"/>
          <w:tab w:val="left" w:pos="890"/>
          <w:tab w:val="left" w:pos="1399"/>
          <w:tab w:val="left" w:pos="1908"/>
          <w:tab w:val="left" w:pos="2416"/>
          <w:tab w:val="left" w:pos="4960"/>
        </w:tabs>
        <w:suppressAutoHyphens/>
        <w:rPr>
          <w:ins w:id="39" w:author="Outslay, Edmund" w:date="2016-05-22T13:55:00Z"/>
        </w:rPr>
      </w:pPr>
      <w:r>
        <w:tab/>
        <w:t>Accounting 902:  Research Seminar in Taxation (doctoral)</w:t>
      </w:r>
    </w:p>
    <w:p w:rsidR="0041705D" w:rsidRDefault="0041705D">
      <w:pPr>
        <w:tabs>
          <w:tab w:val="left" w:pos="381"/>
          <w:tab w:val="left" w:pos="890"/>
          <w:tab w:val="left" w:pos="1399"/>
          <w:tab w:val="left" w:pos="1908"/>
          <w:tab w:val="left" w:pos="2416"/>
          <w:tab w:val="left" w:pos="4960"/>
        </w:tabs>
        <w:suppressAutoHyphens/>
      </w:pPr>
      <w:ins w:id="40" w:author="Outslay, Edmund" w:date="2016-05-22T13:55:00Z">
        <w:r>
          <w:tab/>
        </w:r>
      </w:ins>
      <w:ins w:id="41" w:author="Outslay, Edmund" w:date="2016-05-22T13:56:00Z">
        <w:r>
          <w:t xml:space="preserve">Accounting 950:  </w:t>
        </w:r>
      </w:ins>
      <w:ins w:id="42" w:author="Outslay, Edmund" w:date="2016-05-22T13:57:00Z">
        <w:r w:rsidRPr="0041705D">
          <w:rPr>
            <w:rPrChange w:id="43" w:author="Outslay, Edmund" w:date="2016-05-22T13:57:00Z">
              <w:rPr>
                <w:b/>
                <w:u w:val="single"/>
              </w:rPr>
            </w:rPrChange>
          </w:rPr>
          <w:t>Seminar in Empirical Financial Accounting Research</w:t>
        </w:r>
        <w:r>
          <w:t xml:space="preserve"> (doctoral), 3 sessions</w:t>
        </w:r>
      </w:ins>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University of Michigan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Accounting 271:  Introduction to Financial Accounting</w:t>
      </w:r>
    </w:p>
    <w:p w:rsidR="00783803" w:rsidRDefault="00783803">
      <w:pPr>
        <w:tabs>
          <w:tab w:val="left" w:pos="381"/>
          <w:tab w:val="left" w:pos="890"/>
          <w:tab w:val="left" w:pos="1399"/>
          <w:tab w:val="left" w:pos="1908"/>
          <w:tab w:val="left" w:pos="2416"/>
          <w:tab w:val="left" w:pos="4960"/>
        </w:tabs>
        <w:suppressAutoHyphens/>
      </w:pPr>
      <w:r>
        <w:tab/>
        <w:t>Accounting 272:  Introduction to Managerial Accounting</w:t>
      </w:r>
    </w:p>
    <w:p w:rsidR="00783803" w:rsidRDefault="00783803">
      <w:pPr>
        <w:tabs>
          <w:tab w:val="left" w:pos="381"/>
          <w:tab w:val="left" w:pos="890"/>
          <w:tab w:val="left" w:pos="1399"/>
          <w:tab w:val="left" w:pos="1908"/>
          <w:tab w:val="left" w:pos="2416"/>
          <w:tab w:val="left" w:pos="4960"/>
        </w:tabs>
        <w:suppressAutoHyphens/>
      </w:pPr>
      <w:r>
        <w:tab/>
        <w:t>Accounting 317:  Federal Income Taxation</w:t>
      </w:r>
    </w:p>
    <w:p w:rsidR="00783803" w:rsidRDefault="00783803">
      <w:pPr>
        <w:tabs>
          <w:tab w:val="left" w:pos="381"/>
          <w:tab w:val="left" w:pos="890"/>
          <w:tab w:val="left" w:pos="1399"/>
          <w:tab w:val="left" w:pos="1908"/>
          <w:tab w:val="left" w:pos="2416"/>
          <w:tab w:val="left" w:pos="4960"/>
        </w:tabs>
        <w:suppressAutoHyphens/>
      </w:pPr>
      <w:r>
        <w:tab/>
        <w:t>Accounting 560:  Taxes and Managerial Decisions</w:t>
      </w:r>
      <w:ins w:id="44" w:author="Outslay, Edmund" w:date="2016-05-22T13:58:00Z">
        <w:r w:rsidR="0041705D">
          <w:t xml:space="preserve"> (MBA)</w:t>
        </w:r>
      </w:ins>
    </w:p>
    <w:p w:rsidR="00783803" w:rsidRDefault="00783803">
      <w:pPr>
        <w:tabs>
          <w:tab w:val="left" w:pos="381"/>
          <w:tab w:val="left" w:pos="890"/>
          <w:tab w:val="left" w:pos="1399"/>
          <w:tab w:val="left" w:pos="1908"/>
          <w:tab w:val="left" w:pos="2416"/>
          <w:tab w:val="left" w:pos="4960"/>
        </w:tabs>
        <w:suppressAutoHyphens/>
      </w:pPr>
      <w:r>
        <w:tab/>
        <w:t>Accounting 621:  Corporate Income Taxation</w:t>
      </w:r>
      <w:ins w:id="45" w:author="Outslay, Edmund" w:date="2016-05-22T13:58:00Z">
        <w:r w:rsidR="0041705D">
          <w:t xml:space="preserve"> (Masters of Accounting)</w:t>
        </w:r>
      </w:ins>
    </w:p>
    <w:p w:rsidR="00783803" w:rsidRDefault="00783803">
      <w:pPr>
        <w:tabs>
          <w:tab w:val="left" w:pos="381"/>
          <w:tab w:val="left" w:pos="890"/>
          <w:tab w:val="left" w:pos="1399"/>
          <w:tab w:val="left" w:pos="1908"/>
          <w:tab w:val="left" w:pos="2416"/>
          <w:tab w:val="left" w:pos="4960"/>
        </w:tabs>
        <w:suppressAutoHyphens/>
        <w:rPr>
          <w:ins w:id="46" w:author="Outslay, Edmund" w:date="2016-05-22T14:51:00Z"/>
        </w:rPr>
      </w:pPr>
    </w:p>
    <w:p w:rsidR="00232264" w:rsidRDefault="00232264" w:rsidP="00232264">
      <w:pPr>
        <w:tabs>
          <w:tab w:val="left" w:pos="381"/>
          <w:tab w:val="left" w:pos="890"/>
          <w:tab w:val="left" w:pos="1399"/>
          <w:tab w:val="left" w:pos="1908"/>
          <w:tab w:val="left" w:pos="2416"/>
          <w:tab w:val="left" w:pos="4960"/>
        </w:tabs>
        <w:suppressAutoHyphens/>
        <w:rPr>
          <w:ins w:id="47" w:author="Outslay, Edmund" w:date="2016-05-22T14:51:00Z"/>
          <w:b/>
          <w:i/>
        </w:rPr>
      </w:pPr>
      <w:ins w:id="48" w:author="Outslay, Edmund" w:date="2016-05-22T14:51:00Z">
        <w:r>
          <w:rPr>
            <w:b/>
            <w:i/>
          </w:rPr>
          <w:t>Dissertation Involvement</w:t>
        </w:r>
      </w:ins>
    </w:p>
    <w:p w:rsidR="00232264" w:rsidRPr="00232264" w:rsidRDefault="00232264" w:rsidP="00232264">
      <w:pPr>
        <w:tabs>
          <w:tab w:val="left" w:pos="381"/>
          <w:tab w:val="left" w:pos="890"/>
          <w:tab w:val="left" w:pos="1399"/>
          <w:tab w:val="left" w:pos="1908"/>
          <w:tab w:val="left" w:pos="2416"/>
          <w:tab w:val="left" w:pos="4960"/>
        </w:tabs>
        <w:suppressAutoHyphens/>
        <w:rPr>
          <w:ins w:id="49" w:author="Outslay, Edmund" w:date="2016-05-22T14:51:00Z"/>
        </w:rPr>
      </w:pPr>
    </w:p>
    <w:p w:rsidR="00232264" w:rsidRDefault="00232264" w:rsidP="00232264">
      <w:pPr>
        <w:tabs>
          <w:tab w:val="left" w:pos="381"/>
          <w:tab w:val="left" w:pos="890"/>
          <w:tab w:val="left" w:pos="1399"/>
          <w:tab w:val="left" w:pos="1908"/>
          <w:tab w:val="left" w:pos="2416"/>
          <w:tab w:val="left" w:pos="4960"/>
        </w:tabs>
        <w:suppressAutoHyphens/>
        <w:rPr>
          <w:ins w:id="50" w:author="Outslay, Edmund" w:date="2016-05-22T14:55:00Z"/>
        </w:rPr>
      </w:pPr>
      <w:ins w:id="51" w:author="Outslay, Edmund" w:date="2016-05-22T14:51:00Z">
        <w:r>
          <w:tab/>
        </w:r>
      </w:ins>
      <w:ins w:id="52" w:author="Outslay, Edmund" w:date="2016-05-22T14:55:00Z">
        <w:r>
          <w:t>2016</w:t>
        </w:r>
        <w:r>
          <w:tab/>
        </w:r>
        <w:r>
          <w:tab/>
          <w:t>Anh Persson (chair) (on-going)</w:t>
        </w:r>
      </w:ins>
    </w:p>
    <w:p w:rsidR="00232264" w:rsidRDefault="00232264" w:rsidP="00232264">
      <w:pPr>
        <w:tabs>
          <w:tab w:val="left" w:pos="381"/>
          <w:tab w:val="left" w:pos="890"/>
          <w:tab w:val="left" w:pos="1399"/>
          <w:tab w:val="left" w:pos="1908"/>
          <w:tab w:val="left" w:pos="2416"/>
          <w:tab w:val="left" w:pos="4960"/>
        </w:tabs>
        <w:suppressAutoHyphens/>
        <w:rPr>
          <w:ins w:id="53" w:author="Outslay, Edmund" w:date="2016-05-22T14:55:00Z"/>
        </w:rPr>
      </w:pPr>
      <w:ins w:id="54" w:author="Outslay, Edmund" w:date="2016-05-22T14:55:00Z">
        <w:r>
          <w:tab/>
          <w:t>2016</w:t>
        </w:r>
        <w:r>
          <w:tab/>
        </w:r>
        <w:r>
          <w:tab/>
          <w:t>Miles Romney (chair)</w:t>
        </w:r>
      </w:ins>
    </w:p>
    <w:p w:rsidR="00232264" w:rsidRDefault="00232264" w:rsidP="00232264">
      <w:pPr>
        <w:tabs>
          <w:tab w:val="left" w:pos="381"/>
          <w:tab w:val="left" w:pos="890"/>
          <w:tab w:val="left" w:pos="1399"/>
          <w:tab w:val="left" w:pos="1908"/>
          <w:tab w:val="left" w:pos="2416"/>
          <w:tab w:val="left" w:pos="4960"/>
        </w:tabs>
        <w:suppressAutoHyphens/>
        <w:rPr>
          <w:ins w:id="55" w:author="Outslay, Edmund" w:date="2016-05-22T14:55:00Z"/>
        </w:rPr>
      </w:pPr>
      <w:ins w:id="56" w:author="Outslay, Edmund" w:date="2016-05-22T14:55:00Z">
        <w:r>
          <w:tab/>
          <w:t>2014</w:t>
        </w:r>
        <w:r>
          <w:tab/>
        </w:r>
        <w:r>
          <w:tab/>
          <w:t>L. Tan (Department of Economics) (member)</w:t>
        </w:r>
      </w:ins>
    </w:p>
    <w:p w:rsidR="00232264" w:rsidRDefault="00232264" w:rsidP="00232264">
      <w:pPr>
        <w:tabs>
          <w:tab w:val="left" w:pos="381"/>
          <w:tab w:val="left" w:pos="890"/>
          <w:tab w:val="left" w:pos="1399"/>
          <w:tab w:val="left" w:pos="1908"/>
          <w:tab w:val="left" w:pos="2416"/>
          <w:tab w:val="left" w:pos="4960"/>
        </w:tabs>
        <w:suppressAutoHyphens/>
        <w:rPr>
          <w:ins w:id="57" w:author="Outslay, Edmund" w:date="2016-05-22T14:55:00Z"/>
        </w:rPr>
      </w:pPr>
      <w:ins w:id="58" w:author="Outslay, Edmund" w:date="2016-05-22T14:55:00Z">
        <w:r>
          <w:tab/>
          <w:t>2013</w:t>
        </w:r>
        <w:r>
          <w:tab/>
        </w:r>
        <w:r>
          <w:tab/>
          <w:t>Dan Lynch (member)</w:t>
        </w:r>
      </w:ins>
    </w:p>
    <w:p w:rsidR="00232264" w:rsidRDefault="00232264" w:rsidP="00232264">
      <w:pPr>
        <w:tabs>
          <w:tab w:val="left" w:pos="381"/>
          <w:tab w:val="left" w:pos="890"/>
          <w:tab w:val="left" w:pos="1399"/>
          <w:tab w:val="left" w:pos="1908"/>
          <w:tab w:val="left" w:pos="2416"/>
          <w:tab w:val="left" w:pos="4960"/>
        </w:tabs>
        <w:suppressAutoHyphens/>
        <w:rPr>
          <w:ins w:id="59" w:author="Outslay, Edmund" w:date="2016-05-22T14:56:00Z"/>
        </w:rPr>
      </w:pPr>
      <w:ins w:id="60" w:author="Outslay, Edmund" w:date="2016-05-22T14:56:00Z">
        <w:r>
          <w:tab/>
          <w:t>2008</w:t>
        </w:r>
        <w:r>
          <w:tab/>
        </w:r>
        <w:r>
          <w:tab/>
        </w:r>
        <w:r w:rsidRPr="00824337">
          <w:t xml:space="preserve">Kampon Adireksombat </w:t>
        </w:r>
        <w:r>
          <w:t>(</w:t>
        </w:r>
        <w:r w:rsidRPr="00824337">
          <w:t>Department of Economics</w:t>
        </w:r>
        <w:r>
          <w:t>) (member)</w:t>
        </w:r>
      </w:ins>
    </w:p>
    <w:p w:rsidR="00232264" w:rsidRDefault="00232264" w:rsidP="00232264">
      <w:pPr>
        <w:tabs>
          <w:tab w:val="left" w:pos="381"/>
          <w:tab w:val="left" w:pos="890"/>
          <w:tab w:val="left" w:pos="1399"/>
          <w:tab w:val="left" w:pos="1908"/>
          <w:tab w:val="left" w:pos="2416"/>
          <w:tab w:val="left" w:pos="4960"/>
        </w:tabs>
        <w:suppressAutoHyphens/>
        <w:rPr>
          <w:ins w:id="61" w:author="Outslay, Edmund" w:date="2016-05-22T14:56:00Z"/>
        </w:rPr>
      </w:pPr>
      <w:ins w:id="62" w:author="Outslay, Edmund" w:date="2016-05-22T14:56:00Z">
        <w:r>
          <w:tab/>
          <w:t>2008</w:t>
        </w:r>
        <w:r>
          <w:tab/>
        </w:r>
        <w:r>
          <w:tab/>
          <w:t>Bei Dong (member)</w:t>
        </w:r>
      </w:ins>
    </w:p>
    <w:p w:rsidR="00232264" w:rsidRDefault="00232264" w:rsidP="00232264">
      <w:pPr>
        <w:tabs>
          <w:tab w:val="left" w:pos="381"/>
          <w:tab w:val="left" w:pos="890"/>
          <w:tab w:val="left" w:pos="1399"/>
          <w:tab w:val="left" w:pos="1908"/>
          <w:tab w:val="left" w:pos="2416"/>
          <w:tab w:val="left" w:pos="4960"/>
        </w:tabs>
        <w:suppressAutoHyphens/>
        <w:rPr>
          <w:ins w:id="63" w:author="Outslay, Edmund" w:date="2016-05-22T14:56:00Z"/>
        </w:rPr>
      </w:pPr>
      <w:ins w:id="64" w:author="Outslay, Edmund" w:date="2016-05-22T14:56:00Z">
        <w:r>
          <w:tab/>
          <w:t>2002</w:t>
        </w:r>
        <w:r>
          <w:tab/>
        </w:r>
        <w:r>
          <w:tab/>
          <w:t>Larry Bajor (chair)</w:t>
        </w:r>
      </w:ins>
    </w:p>
    <w:p w:rsidR="00232264" w:rsidRDefault="00232264" w:rsidP="00232264">
      <w:pPr>
        <w:tabs>
          <w:tab w:val="left" w:pos="381"/>
          <w:tab w:val="left" w:pos="890"/>
          <w:tab w:val="left" w:pos="1399"/>
          <w:tab w:val="left" w:pos="1908"/>
          <w:tab w:val="left" w:pos="2416"/>
          <w:tab w:val="left" w:pos="4960"/>
        </w:tabs>
        <w:suppressAutoHyphens/>
        <w:rPr>
          <w:ins w:id="65" w:author="Outslay, Edmund" w:date="2016-05-22T14:56:00Z"/>
        </w:rPr>
      </w:pPr>
      <w:ins w:id="66" w:author="Outslay, Edmund" w:date="2016-05-22T14:56:00Z">
        <w:r>
          <w:tab/>
          <w:t>1998</w:t>
        </w:r>
        <w:r>
          <w:tab/>
        </w:r>
        <w:r>
          <w:tab/>
          <w:t>Bin Ke (member)</w:t>
        </w:r>
      </w:ins>
    </w:p>
    <w:p w:rsidR="00232264" w:rsidRDefault="00232264" w:rsidP="00232264">
      <w:pPr>
        <w:tabs>
          <w:tab w:val="left" w:pos="381"/>
          <w:tab w:val="left" w:pos="890"/>
          <w:tab w:val="left" w:pos="1399"/>
          <w:tab w:val="left" w:pos="1908"/>
          <w:tab w:val="left" w:pos="2416"/>
          <w:tab w:val="left" w:pos="4960"/>
        </w:tabs>
        <w:suppressAutoHyphens/>
        <w:ind w:left="1399" w:hanging="1399"/>
        <w:rPr>
          <w:ins w:id="67" w:author="Outslay, Edmund" w:date="2016-05-22T14:56:00Z"/>
        </w:rPr>
      </w:pPr>
      <w:ins w:id="68" w:author="Outslay, Edmund" w:date="2016-05-22T14:56:00Z">
        <w:r>
          <w:tab/>
          <w:t>1998</w:t>
        </w:r>
        <w:r>
          <w:tab/>
        </w:r>
        <w:r>
          <w:tab/>
          <w:t>Sandy Callaghan (member)</w:t>
        </w:r>
      </w:ins>
    </w:p>
    <w:p w:rsidR="00701AD6" w:rsidRDefault="00701AD6" w:rsidP="00701AD6">
      <w:pPr>
        <w:tabs>
          <w:tab w:val="left" w:pos="381"/>
          <w:tab w:val="left" w:pos="890"/>
          <w:tab w:val="left" w:pos="1399"/>
          <w:tab w:val="left" w:pos="1908"/>
          <w:tab w:val="left" w:pos="2416"/>
          <w:tab w:val="left" w:pos="4960"/>
        </w:tabs>
        <w:suppressAutoHyphens/>
        <w:rPr>
          <w:ins w:id="69" w:author="Outslay, Edmund" w:date="2016-05-22T14:56:00Z"/>
        </w:rPr>
      </w:pPr>
      <w:ins w:id="70" w:author="Outslay, Edmund" w:date="2016-05-22T14:56:00Z">
        <w:r>
          <w:tab/>
          <w:t>1994</w:t>
        </w:r>
        <w:r>
          <w:tab/>
        </w:r>
        <w:r>
          <w:tab/>
          <w:t>Kim Galligan (member)</w:t>
        </w:r>
      </w:ins>
    </w:p>
    <w:p w:rsidR="00701AD6" w:rsidRDefault="00701AD6" w:rsidP="00701AD6">
      <w:pPr>
        <w:tabs>
          <w:tab w:val="left" w:pos="381"/>
          <w:tab w:val="left" w:pos="890"/>
          <w:tab w:val="left" w:pos="1399"/>
          <w:tab w:val="left" w:pos="1908"/>
          <w:tab w:val="left" w:pos="2416"/>
          <w:tab w:val="left" w:pos="4960"/>
        </w:tabs>
        <w:suppressAutoHyphens/>
        <w:ind w:left="1399" w:hanging="1399"/>
        <w:rPr>
          <w:ins w:id="71" w:author="Outslay, Edmund" w:date="2016-05-22T14:57:00Z"/>
        </w:rPr>
      </w:pPr>
      <w:ins w:id="72" w:author="Outslay, Edmund" w:date="2016-05-22T14:57:00Z">
        <w:r>
          <w:tab/>
          <w:t>1994</w:t>
        </w:r>
        <w:r>
          <w:tab/>
        </w:r>
        <w:r>
          <w:tab/>
          <w:t>Daisy Banks (chair)</w:t>
        </w:r>
      </w:ins>
    </w:p>
    <w:p w:rsidR="00701AD6" w:rsidRDefault="00701AD6" w:rsidP="00701AD6">
      <w:pPr>
        <w:tabs>
          <w:tab w:val="left" w:pos="381"/>
          <w:tab w:val="left" w:pos="890"/>
          <w:tab w:val="left" w:pos="1399"/>
          <w:tab w:val="left" w:pos="1908"/>
          <w:tab w:val="left" w:pos="2416"/>
          <w:tab w:val="left" w:pos="4960"/>
        </w:tabs>
        <w:suppressAutoHyphens/>
        <w:rPr>
          <w:ins w:id="73" w:author="Outslay, Edmund" w:date="2016-05-22T14:57:00Z"/>
        </w:rPr>
      </w:pPr>
      <w:ins w:id="74" w:author="Outslay, Edmund" w:date="2016-05-22T14:57:00Z">
        <w:r>
          <w:tab/>
          <w:t>1993</w:t>
        </w:r>
        <w:r>
          <w:tab/>
        </w:r>
        <w:r>
          <w:tab/>
          <w:t xml:space="preserve">Sarah </w:t>
        </w:r>
        <w:proofErr w:type="spellStart"/>
        <w:r>
          <w:t>Nutter</w:t>
        </w:r>
        <w:proofErr w:type="spellEnd"/>
        <w:r>
          <w:t xml:space="preserve"> (chair)</w:t>
        </w:r>
      </w:ins>
    </w:p>
    <w:p w:rsidR="00701AD6" w:rsidRDefault="00701AD6" w:rsidP="00701AD6">
      <w:pPr>
        <w:tabs>
          <w:tab w:val="left" w:pos="381"/>
          <w:tab w:val="left" w:pos="890"/>
          <w:tab w:val="left" w:pos="1399"/>
          <w:tab w:val="left" w:pos="1908"/>
          <w:tab w:val="left" w:pos="2416"/>
          <w:tab w:val="left" w:pos="4960"/>
        </w:tabs>
        <w:suppressAutoHyphens/>
        <w:rPr>
          <w:ins w:id="75" w:author="Outslay, Edmund" w:date="2016-05-22T14:57:00Z"/>
        </w:rPr>
      </w:pPr>
      <w:ins w:id="76" w:author="Outslay, Edmund" w:date="2016-05-22T14:57:00Z">
        <w:r>
          <w:tab/>
          <w:t>1992</w:t>
        </w:r>
        <w:r>
          <w:tab/>
        </w:r>
        <w:r>
          <w:tab/>
          <w:t>Geoff Gurka (chair)</w:t>
        </w:r>
      </w:ins>
    </w:p>
    <w:p w:rsidR="00701AD6" w:rsidRDefault="00701AD6" w:rsidP="00701AD6">
      <w:pPr>
        <w:tabs>
          <w:tab w:val="left" w:pos="381"/>
          <w:tab w:val="left" w:pos="890"/>
          <w:tab w:val="left" w:pos="1399"/>
          <w:tab w:val="left" w:pos="1908"/>
          <w:tab w:val="left" w:pos="2416"/>
          <w:tab w:val="left" w:pos="4960"/>
        </w:tabs>
        <w:suppressAutoHyphens/>
        <w:rPr>
          <w:ins w:id="77" w:author="Outslay, Edmund" w:date="2016-05-22T14:57:00Z"/>
        </w:rPr>
      </w:pPr>
      <w:ins w:id="78" w:author="Outslay, Edmund" w:date="2016-05-22T14:57:00Z">
        <w:r>
          <w:tab/>
          <w:t>1991</w:t>
        </w:r>
        <w:r>
          <w:tab/>
        </w:r>
        <w:r>
          <w:tab/>
          <w:t>Jan Trewin (chair)</w:t>
        </w:r>
      </w:ins>
    </w:p>
    <w:p w:rsidR="00232264" w:rsidRDefault="00701AD6" w:rsidP="00232264">
      <w:pPr>
        <w:tabs>
          <w:tab w:val="left" w:pos="381"/>
          <w:tab w:val="left" w:pos="890"/>
          <w:tab w:val="left" w:pos="1399"/>
          <w:tab w:val="left" w:pos="1908"/>
          <w:tab w:val="left" w:pos="2416"/>
          <w:tab w:val="left" w:pos="4960"/>
        </w:tabs>
        <w:suppressAutoHyphens/>
        <w:rPr>
          <w:ins w:id="79" w:author="Outslay, Edmund" w:date="2016-05-22T14:57:00Z"/>
        </w:rPr>
      </w:pPr>
      <w:ins w:id="80" w:author="Outslay, Edmund" w:date="2016-05-22T14:57:00Z">
        <w:r>
          <w:tab/>
          <w:t>1990</w:t>
        </w:r>
        <w:r>
          <w:tab/>
        </w:r>
        <w:r>
          <w:tab/>
          <w:t>Susan Kattelus (chair)</w:t>
        </w:r>
      </w:ins>
    </w:p>
    <w:p w:rsidR="00701AD6" w:rsidRDefault="00701AD6" w:rsidP="00701AD6">
      <w:pPr>
        <w:tabs>
          <w:tab w:val="left" w:pos="381"/>
          <w:tab w:val="left" w:pos="890"/>
          <w:tab w:val="left" w:pos="1399"/>
          <w:tab w:val="left" w:pos="1908"/>
          <w:tab w:val="left" w:pos="2416"/>
          <w:tab w:val="left" w:pos="4960"/>
        </w:tabs>
        <w:suppressAutoHyphens/>
        <w:rPr>
          <w:ins w:id="81" w:author="Outslay, Edmund" w:date="2016-05-22T14:57:00Z"/>
        </w:rPr>
      </w:pPr>
      <w:ins w:id="82" w:author="Outslay, Edmund" w:date="2016-05-22T14:57:00Z">
        <w:r>
          <w:tab/>
          <w:t>1990</w:t>
        </w:r>
        <w:r>
          <w:tab/>
        </w:r>
        <w:r>
          <w:tab/>
          <w:t>Sanjay Gupta (chair)</w:t>
        </w:r>
      </w:ins>
    </w:p>
    <w:p w:rsidR="00701AD6" w:rsidRDefault="00701AD6" w:rsidP="00701AD6">
      <w:pPr>
        <w:tabs>
          <w:tab w:val="left" w:pos="381"/>
          <w:tab w:val="left" w:pos="890"/>
          <w:tab w:val="left" w:pos="1399"/>
          <w:tab w:val="left" w:pos="1908"/>
          <w:tab w:val="left" w:pos="2416"/>
          <w:tab w:val="left" w:pos="4960"/>
        </w:tabs>
        <w:suppressAutoHyphens/>
        <w:rPr>
          <w:ins w:id="83" w:author="Outslay, Edmund" w:date="2016-05-22T14:58:00Z"/>
        </w:rPr>
      </w:pPr>
      <w:ins w:id="84" w:author="Outslay, Edmund" w:date="2016-05-22T14:58:00Z">
        <w:r>
          <w:tab/>
          <w:t>1988</w:t>
        </w:r>
        <w:r>
          <w:tab/>
        </w:r>
        <w:r>
          <w:tab/>
          <w:t>James Young (member)</w:t>
        </w:r>
      </w:ins>
    </w:p>
    <w:p w:rsidR="00701AD6" w:rsidRDefault="00701AD6" w:rsidP="00701AD6">
      <w:pPr>
        <w:tabs>
          <w:tab w:val="left" w:pos="381"/>
          <w:tab w:val="left" w:pos="890"/>
          <w:tab w:val="left" w:pos="1399"/>
          <w:tab w:val="left" w:pos="1908"/>
          <w:tab w:val="left" w:pos="2416"/>
          <w:tab w:val="left" w:pos="4960"/>
        </w:tabs>
        <w:suppressAutoHyphens/>
        <w:rPr>
          <w:ins w:id="85" w:author="Outslay, Edmund" w:date="2016-05-22T14:58:00Z"/>
        </w:rPr>
      </w:pPr>
      <w:ins w:id="86" w:author="Outslay, Edmund" w:date="2016-05-22T14:58:00Z">
        <w:r>
          <w:tab/>
          <w:t>1986</w:t>
        </w:r>
        <w:r>
          <w:tab/>
        </w:r>
        <w:r>
          <w:tab/>
          <w:t>Kiran Verma (chair)</w:t>
        </w:r>
      </w:ins>
    </w:p>
    <w:p w:rsidR="00701AD6" w:rsidRDefault="00701AD6" w:rsidP="00701AD6">
      <w:pPr>
        <w:tabs>
          <w:tab w:val="left" w:pos="381"/>
          <w:tab w:val="left" w:pos="890"/>
          <w:tab w:val="left" w:pos="1399"/>
          <w:tab w:val="left" w:pos="1908"/>
          <w:tab w:val="left" w:pos="2416"/>
          <w:tab w:val="left" w:pos="4960"/>
        </w:tabs>
        <w:suppressAutoHyphens/>
        <w:rPr>
          <w:ins w:id="87" w:author="Outslay, Edmund" w:date="2016-05-22T14:58:00Z"/>
        </w:rPr>
      </w:pPr>
      <w:ins w:id="88" w:author="Outslay, Edmund" w:date="2016-05-22T14:58:00Z">
        <w:r>
          <w:tab/>
          <w:t>1986</w:t>
        </w:r>
        <w:r>
          <w:tab/>
        </w:r>
        <w:r>
          <w:tab/>
          <w:t>Debra McGilsky (chair)</w:t>
        </w:r>
      </w:ins>
    </w:p>
    <w:p w:rsidR="00232264" w:rsidRDefault="00232264" w:rsidP="00232264">
      <w:pPr>
        <w:tabs>
          <w:tab w:val="left" w:pos="381"/>
          <w:tab w:val="left" w:pos="890"/>
          <w:tab w:val="left" w:pos="1399"/>
          <w:tab w:val="left" w:pos="1908"/>
          <w:tab w:val="left" w:pos="2416"/>
          <w:tab w:val="left" w:pos="4960"/>
        </w:tabs>
        <w:suppressAutoHyphens/>
        <w:rPr>
          <w:ins w:id="89" w:author="Outslay, Edmund" w:date="2016-05-22T14:51:00Z"/>
        </w:rPr>
      </w:pPr>
      <w:ins w:id="90" w:author="Outslay, Edmund" w:date="2016-05-22T14:55:00Z">
        <w:r>
          <w:tab/>
        </w:r>
      </w:ins>
      <w:ins w:id="91" w:author="Outslay, Edmund" w:date="2016-05-22T14:51:00Z">
        <w:r>
          <w:t>1984</w:t>
        </w:r>
      </w:ins>
      <w:ins w:id="92" w:author="Outslay, Edmund" w:date="2016-05-22T14:52:00Z">
        <w:r>
          <w:tab/>
        </w:r>
      </w:ins>
      <w:ins w:id="93" w:author="Outslay, Edmund" w:date="2016-05-22T14:51:00Z">
        <w:r>
          <w:tab/>
          <w:t>Brian Laverty (member)</w:t>
        </w:r>
      </w:ins>
    </w:p>
    <w:p w:rsidR="00232264" w:rsidRDefault="00232264" w:rsidP="00232264">
      <w:pPr>
        <w:tabs>
          <w:tab w:val="left" w:pos="381"/>
          <w:tab w:val="left" w:pos="890"/>
          <w:tab w:val="left" w:pos="1399"/>
          <w:tab w:val="left" w:pos="1908"/>
          <w:tab w:val="left" w:pos="2416"/>
          <w:tab w:val="left" w:pos="4960"/>
        </w:tabs>
        <w:suppressAutoHyphens/>
        <w:rPr>
          <w:ins w:id="94" w:author="Outslay, Edmund" w:date="2016-05-22T14:51:00Z"/>
        </w:rPr>
      </w:pPr>
    </w:p>
    <w:p w:rsidR="0041705D" w:rsidRPr="0041705D" w:rsidRDefault="0041705D">
      <w:pPr>
        <w:tabs>
          <w:tab w:val="left" w:pos="381"/>
          <w:tab w:val="left" w:pos="890"/>
          <w:tab w:val="left" w:pos="1399"/>
          <w:tab w:val="left" w:pos="1908"/>
          <w:tab w:val="left" w:pos="2416"/>
          <w:tab w:val="left" w:pos="4960"/>
        </w:tabs>
        <w:suppressAutoHyphens/>
        <w:rPr>
          <w:ins w:id="95" w:author="Outslay, Edmund" w:date="2016-05-22T14:01:00Z"/>
          <w:b/>
          <w:rPrChange w:id="96" w:author="Outslay, Edmund" w:date="2016-05-22T14:01:00Z">
            <w:rPr>
              <w:ins w:id="97" w:author="Outslay, Edmund" w:date="2016-05-22T14:01:00Z"/>
            </w:rPr>
          </w:rPrChange>
        </w:rPr>
      </w:pPr>
      <w:ins w:id="98" w:author="Outslay, Edmund" w:date="2016-05-22T14:01:00Z">
        <w:r w:rsidRPr="0041705D">
          <w:rPr>
            <w:b/>
            <w:rPrChange w:id="99" w:author="Outslay, Edmund" w:date="2016-05-22T14:01:00Z">
              <w:rPr/>
            </w:rPrChange>
          </w:rPr>
          <w:t>SCHOLARSHIP / RESEARCH</w:t>
        </w:r>
      </w:ins>
    </w:p>
    <w:p w:rsidR="0041705D" w:rsidRDefault="0041705D">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Refereed Articles</w:t>
      </w:r>
    </w:p>
    <w:p w:rsidR="00783803" w:rsidRDefault="00783803">
      <w:pPr>
        <w:tabs>
          <w:tab w:val="left" w:pos="381"/>
          <w:tab w:val="left" w:pos="890"/>
          <w:tab w:val="left" w:pos="1399"/>
          <w:tab w:val="left" w:pos="1908"/>
          <w:tab w:val="left" w:pos="2416"/>
          <w:tab w:val="left" w:pos="4960"/>
        </w:tabs>
        <w:suppressAutoHyphens/>
      </w:pPr>
    </w:p>
    <w:p w:rsidR="00420259" w:rsidRDefault="00377B0F" w:rsidP="00377B0F">
      <w:pPr>
        <w:tabs>
          <w:tab w:val="left" w:pos="381"/>
          <w:tab w:val="left" w:pos="890"/>
          <w:tab w:val="left" w:pos="1399"/>
          <w:tab w:val="left" w:pos="1908"/>
          <w:tab w:val="left" w:pos="2416"/>
          <w:tab w:val="left" w:pos="4960"/>
        </w:tabs>
        <w:suppressAutoHyphens/>
        <w:ind w:left="381" w:hanging="381"/>
      </w:pPr>
      <w:r>
        <w:tab/>
      </w:r>
      <w:r w:rsidR="00420259">
        <w:t>“</w:t>
      </w:r>
      <w:r w:rsidR="00420259" w:rsidRPr="00420259">
        <w:rPr>
          <w:szCs w:val="24"/>
        </w:rPr>
        <w:t xml:space="preserve">Risky Business:  </w:t>
      </w:r>
      <w:del w:id="100" w:author="Outslay, Edmund" w:date="2016-05-22T13:58:00Z">
        <w:r w:rsidR="00420259" w:rsidRPr="00420259" w:rsidDel="0041705D">
          <w:rPr>
            <w:szCs w:val="24"/>
          </w:rPr>
          <w:delText>Risky Business:</w:delText>
        </w:r>
        <w:r w:rsidR="00420259" w:rsidDel="0041705D">
          <w:rPr>
            <w:szCs w:val="24"/>
          </w:rPr>
          <w:delText xml:space="preserve"> </w:delText>
        </w:r>
        <w:r w:rsidR="00420259" w:rsidRPr="00420259" w:rsidDel="0041705D">
          <w:rPr>
            <w:szCs w:val="24"/>
          </w:rPr>
          <w:delText xml:space="preserve"> </w:delText>
        </w:r>
      </w:del>
      <w:r w:rsidR="00420259" w:rsidRPr="00420259">
        <w:rPr>
          <w:szCs w:val="24"/>
        </w:rPr>
        <w:t xml:space="preserve">The Prosopography of </w:t>
      </w:r>
      <w:r w:rsidR="00BA6B97">
        <w:rPr>
          <w:szCs w:val="24"/>
        </w:rPr>
        <w:t>Corporate Tax Planning</w:t>
      </w:r>
      <w:r w:rsidR="00420259">
        <w:rPr>
          <w:szCs w:val="24"/>
        </w:rPr>
        <w:t>,”</w:t>
      </w:r>
      <w:r w:rsidR="00420259">
        <w:t xml:space="preserve"> </w:t>
      </w:r>
      <w:r w:rsidR="00420259" w:rsidRPr="00F945E8">
        <w:rPr>
          <w:u w:val="single"/>
        </w:rPr>
        <w:t>National Tax Journal</w:t>
      </w:r>
      <w:r w:rsidR="00420259" w:rsidRPr="00B052AC">
        <w:t xml:space="preserve">, </w:t>
      </w:r>
      <w:r w:rsidR="00420259">
        <w:t>December 2014</w:t>
      </w:r>
      <w:r w:rsidR="00BA6B97">
        <w:t>, 67 (4), 851-874</w:t>
      </w:r>
      <w:r w:rsidR="00420259">
        <w:t xml:space="preserve">. </w:t>
      </w:r>
      <w:del w:id="101" w:author="Outslay, Edmund" w:date="2016-05-22T13:59:00Z">
        <w:r w:rsidR="00420259" w:rsidDel="0041705D">
          <w:delText xml:space="preserve"> </w:delText>
        </w:r>
      </w:del>
      <w:r w:rsidR="00420259">
        <w:t xml:space="preserve">With </w:t>
      </w:r>
      <w:r w:rsidR="00420259" w:rsidRPr="00377B0F">
        <w:t>Michael P. Donohoe</w:t>
      </w:r>
      <w:r w:rsidR="00420259">
        <w:t xml:space="preserve"> and</w:t>
      </w:r>
      <w:r w:rsidR="00420259" w:rsidRPr="00377B0F">
        <w:t xml:space="preserve"> Gary A. McGill</w:t>
      </w:r>
      <w:r w:rsidR="00420259">
        <w:t>.</w:t>
      </w:r>
    </w:p>
    <w:p w:rsidR="00420259" w:rsidRDefault="00420259" w:rsidP="00377B0F">
      <w:pPr>
        <w:tabs>
          <w:tab w:val="left" w:pos="381"/>
          <w:tab w:val="left" w:pos="890"/>
          <w:tab w:val="left" w:pos="1399"/>
          <w:tab w:val="left" w:pos="1908"/>
          <w:tab w:val="left" w:pos="2416"/>
          <w:tab w:val="left" w:pos="4960"/>
        </w:tabs>
        <w:suppressAutoHyphens/>
        <w:ind w:left="381" w:hanging="381"/>
      </w:pPr>
    </w:p>
    <w:p w:rsidR="00B052AC" w:rsidRDefault="00420259" w:rsidP="00377B0F">
      <w:pPr>
        <w:tabs>
          <w:tab w:val="left" w:pos="381"/>
          <w:tab w:val="left" w:pos="890"/>
          <w:tab w:val="left" w:pos="1399"/>
          <w:tab w:val="left" w:pos="1908"/>
          <w:tab w:val="left" w:pos="2416"/>
          <w:tab w:val="left" w:pos="4960"/>
        </w:tabs>
        <w:suppressAutoHyphens/>
        <w:ind w:left="381" w:hanging="381"/>
      </w:pPr>
      <w:r>
        <w:tab/>
      </w:r>
      <w:r w:rsidR="00B052AC">
        <w:t xml:space="preserve">“Back to the Drawing Board: </w:t>
      </w:r>
      <w:r w:rsidR="00B052AC" w:rsidRPr="00B052AC">
        <w:t xml:space="preserve">The Structural and Accounting Consequences </w:t>
      </w:r>
      <w:r w:rsidR="00B052AC">
        <w:t>o</w:t>
      </w:r>
      <w:r w:rsidR="00B052AC" w:rsidRPr="00B052AC">
        <w:t xml:space="preserve">f </w:t>
      </w:r>
      <w:r w:rsidR="00B052AC">
        <w:t>a</w:t>
      </w:r>
      <w:r w:rsidR="00B052AC" w:rsidRPr="00B052AC">
        <w:t xml:space="preserve"> Switch </w:t>
      </w:r>
      <w:r w:rsidR="00B052AC">
        <w:t>t</w:t>
      </w:r>
      <w:r w:rsidR="00B052AC" w:rsidRPr="00B052AC">
        <w:t xml:space="preserve">o </w:t>
      </w:r>
      <w:r w:rsidR="00B052AC">
        <w:t>a</w:t>
      </w:r>
      <w:r w:rsidR="00B052AC" w:rsidRPr="00B052AC">
        <w:t xml:space="preserve"> Territorial </w:t>
      </w:r>
      <w:r w:rsidR="00B052AC">
        <w:t xml:space="preserve">Tax </w:t>
      </w:r>
      <w:r w:rsidR="00B052AC" w:rsidRPr="00B052AC">
        <w:t>System</w:t>
      </w:r>
      <w:r w:rsidR="004B0DF5">
        <w:t>,</w:t>
      </w:r>
      <w:r w:rsidR="00B052AC">
        <w:t xml:space="preserve">” </w:t>
      </w:r>
      <w:r w:rsidR="00B052AC" w:rsidRPr="00F945E8">
        <w:rPr>
          <w:u w:val="single"/>
        </w:rPr>
        <w:t>National Tax Journal</w:t>
      </w:r>
      <w:r w:rsidR="00B052AC" w:rsidRPr="00B052AC">
        <w:t xml:space="preserve">, </w:t>
      </w:r>
      <w:r w:rsidR="00B052AC">
        <w:t>September 2013</w:t>
      </w:r>
      <w:r w:rsidR="00073C8F">
        <w:t xml:space="preserve">, </w:t>
      </w:r>
      <w:r w:rsidR="00073C8F" w:rsidRPr="00073C8F">
        <w:rPr>
          <w:rStyle w:val="ft"/>
          <w:color w:val="222222"/>
        </w:rPr>
        <w:t>66(3)</w:t>
      </w:r>
      <w:r w:rsidR="00BA6B97">
        <w:rPr>
          <w:rStyle w:val="ft"/>
          <w:color w:val="222222"/>
        </w:rPr>
        <w:t>,</w:t>
      </w:r>
      <w:r w:rsidR="00073C8F" w:rsidRPr="00073C8F">
        <w:rPr>
          <w:rStyle w:val="ft"/>
          <w:color w:val="222222"/>
        </w:rPr>
        <w:t xml:space="preserve"> 713-744</w:t>
      </w:r>
      <w:r w:rsidR="00B052AC">
        <w:t xml:space="preserve">. </w:t>
      </w:r>
      <w:del w:id="102" w:author="Outslay, Edmund" w:date="2016-05-22T13:59:00Z">
        <w:r w:rsidR="00B052AC" w:rsidDel="0041705D">
          <w:delText xml:space="preserve"> </w:delText>
        </w:r>
      </w:del>
      <w:r w:rsidR="00B052AC">
        <w:t xml:space="preserve">With </w:t>
      </w:r>
      <w:r w:rsidR="00B052AC" w:rsidRPr="00377B0F">
        <w:t>Michael P. Donohoe</w:t>
      </w:r>
      <w:r w:rsidR="00B052AC">
        <w:t xml:space="preserve"> and</w:t>
      </w:r>
      <w:r w:rsidR="00B052AC" w:rsidRPr="00377B0F">
        <w:t xml:space="preserve"> Gary A. McGill</w:t>
      </w:r>
      <w:r w:rsidR="00B052AC">
        <w:t>.</w:t>
      </w:r>
    </w:p>
    <w:p w:rsidR="00B052AC" w:rsidRDefault="00B052AC" w:rsidP="00377B0F">
      <w:pPr>
        <w:tabs>
          <w:tab w:val="left" w:pos="381"/>
          <w:tab w:val="left" w:pos="890"/>
          <w:tab w:val="left" w:pos="1399"/>
          <w:tab w:val="left" w:pos="1908"/>
          <w:tab w:val="left" w:pos="2416"/>
          <w:tab w:val="left" w:pos="4960"/>
        </w:tabs>
        <w:suppressAutoHyphens/>
        <w:ind w:left="381" w:hanging="381"/>
      </w:pPr>
    </w:p>
    <w:p w:rsidR="00377B0F" w:rsidRDefault="00B052AC" w:rsidP="00377B0F">
      <w:pPr>
        <w:tabs>
          <w:tab w:val="left" w:pos="381"/>
          <w:tab w:val="left" w:pos="890"/>
          <w:tab w:val="left" w:pos="1399"/>
          <w:tab w:val="left" w:pos="1908"/>
          <w:tab w:val="left" w:pos="2416"/>
          <w:tab w:val="left" w:pos="4960"/>
        </w:tabs>
        <w:suppressAutoHyphens/>
        <w:ind w:left="381" w:hanging="381"/>
      </w:pPr>
      <w:r>
        <w:tab/>
      </w:r>
      <w:r w:rsidR="00377B0F">
        <w:t>“</w:t>
      </w:r>
      <w:r w:rsidR="00377B0F" w:rsidRPr="00377B0F">
        <w:t xml:space="preserve">Through </w:t>
      </w:r>
      <w:r w:rsidR="00377B0F">
        <w:t>a</w:t>
      </w:r>
      <w:r w:rsidR="00377B0F" w:rsidRPr="00377B0F">
        <w:t xml:space="preserve"> Glass Darkly: What Can We Learn About </w:t>
      </w:r>
      <w:r w:rsidR="00377B0F">
        <w:t>a</w:t>
      </w:r>
      <w:r w:rsidR="00377B0F" w:rsidRPr="00377B0F">
        <w:t xml:space="preserve"> </w:t>
      </w:r>
      <w:r w:rsidR="00377B0F">
        <w:t>U</w:t>
      </w:r>
      <w:r w:rsidR="00377B0F" w:rsidRPr="00377B0F">
        <w:t>.</w:t>
      </w:r>
      <w:r w:rsidR="00377B0F">
        <w:t>S</w:t>
      </w:r>
      <w:r w:rsidR="00377B0F" w:rsidRPr="00377B0F">
        <w:t xml:space="preserve">. </w:t>
      </w:r>
      <w:r w:rsidR="00377B0F">
        <w:t>M</w:t>
      </w:r>
      <w:r w:rsidR="00377B0F" w:rsidRPr="00377B0F">
        <w:t xml:space="preserve">ultinational Corporation’s International Operations </w:t>
      </w:r>
      <w:r w:rsidR="00377B0F">
        <w:t>f</w:t>
      </w:r>
      <w:r w:rsidR="00377B0F" w:rsidRPr="00377B0F">
        <w:t xml:space="preserve">rom Its </w:t>
      </w:r>
      <w:r w:rsidR="00377B0F">
        <w:t>F</w:t>
      </w:r>
      <w:r w:rsidR="00377B0F" w:rsidRPr="00377B0F">
        <w:t>inancial Statement Disclosures?</w:t>
      </w:r>
      <w:r w:rsidR="00377B0F">
        <w:t xml:space="preserve">” </w:t>
      </w:r>
      <w:r w:rsidR="00F945E8" w:rsidRPr="00F945E8">
        <w:rPr>
          <w:u w:val="single"/>
        </w:rPr>
        <w:t>National Tax Journal</w:t>
      </w:r>
      <w:r w:rsidR="00F945E8" w:rsidRPr="00B052AC">
        <w:t>,</w:t>
      </w:r>
      <w:r w:rsidR="00F945E8" w:rsidRPr="00F945E8">
        <w:rPr>
          <w:u w:val="single"/>
        </w:rPr>
        <w:t xml:space="preserve"> </w:t>
      </w:r>
      <w:r w:rsidR="00F945E8" w:rsidRPr="00B052AC">
        <w:t>December</w:t>
      </w:r>
      <w:r w:rsidR="00F945E8">
        <w:t xml:space="preserve"> 2012, 65 (4)</w:t>
      </w:r>
      <w:r w:rsidR="00BA6B97">
        <w:t>,</w:t>
      </w:r>
      <w:r w:rsidR="00F945E8">
        <w:t xml:space="preserve"> 961-984</w:t>
      </w:r>
      <w:r w:rsidR="00377B0F">
        <w:t>.</w:t>
      </w:r>
      <w:del w:id="103" w:author="Outslay, Edmund" w:date="2016-05-22T13:59:00Z">
        <w:r w:rsidR="00377B0F" w:rsidDel="0041705D">
          <w:delText xml:space="preserve"> </w:delText>
        </w:r>
      </w:del>
      <w:r w:rsidR="00377B0F">
        <w:t xml:space="preserve"> With </w:t>
      </w:r>
      <w:r w:rsidR="00377B0F" w:rsidRPr="00377B0F">
        <w:t>Michael P. Donohoe</w:t>
      </w:r>
      <w:r w:rsidR="00377B0F">
        <w:t xml:space="preserve"> and</w:t>
      </w:r>
      <w:r w:rsidR="00377B0F" w:rsidRPr="00377B0F">
        <w:t xml:space="preserve"> Gary A. McGill</w:t>
      </w:r>
      <w:r w:rsidR="00377B0F">
        <w:t>.</w:t>
      </w:r>
    </w:p>
    <w:p w:rsidR="00377B0F" w:rsidRDefault="00377B0F" w:rsidP="00097C33">
      <w:pPr>
        <w:tabs>
          <w:tab w:val="left" w:pos="381"/>
          <w:tab w:val="left" w:pos="890"/>
          <w:tab w:val="left" w:pos="1399"/>
          <w:tab w:val="left" w:pos="1908"/>
          <w:tab w:val="left" w:pos="2416"/>
          <w:tab w:val="left" w:pos="4960"/>
        </w:tabs>
        <w:suppressAutoHyphens/>
        <w:ind w:left="381" w:hanging="381"/>
      </w:pPr>
    </w:p>
    <w:p w:rsidR="00F945E8" w:rsidRDefault="00F945E8" w:rsidP="00097C33">
      <w:pPr>
        <w:tabs>
          <w:tab w:val="left" w:pos="381"/>
          <w:tab w:val="left" w:pos="890"/>
          <w:tab w:val="left" w:pos="1399"/>
          <w:tab w:val="left" w:pos="1908"/>
          <w:tab w:val="left" w:pos="2416"/>
          <w:tab w:val="left" w:pos="4960"/>
        </w:tabs>
        <w:suppressAutoHyphens/>
        <w:ind w:left="381" w:hanging="381"/>
      </w:pPr>
      <w:r>
        <w:tab/>
        <w:t xml:space="preserve">“Assessing Professional Ethics in Tax: A Case on Uncertain Tax Positions.” </w:t>
      </w:r>
      <w:r w:rsidRPr="00F945E8">
        <w:rPr>
          <w:u w:val="single"/>
        </w:rPr>
        <w:t>Journal of Accounting Education</w:t>
      </w:r>
      <w:r>
        <w:t xml:space="preserve">, Vol. 30 (1), March 2012, 80-99. </w:t>
      </w:r>
      <w:del w:id="104" w:author="Outslay, Edmund" w:date="2016-05-22T13:59:00Z">
        <w:r w:rsidDel="0041705D">
          <w:delText xml:space="preserve"> </w:delText>
        </w:r>
      </w:del>
      <w:r>
        <w:t>With Susan P. Convery.</w:t>
      </w:r>
    </w:p>
    <w:p w:rsidR="00F945E8" w:rsidRDefault="00F945E8"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“The Application of FAS 109 to S Corp Built-In Gains,” </w:t>
      </w:r>
      <w:r w:rsidRPr="00340519">
        <w:rPr>
          <w:u w:val="single"/>
        </w:rPr>
        <w:t>Tax Notes</w:t>
      </w:r>
      <w:r>
        <w:t xml:space="preserve"> (November 24, 2008):  945-952. </w:t>
      </w:r>
      <w:del w:id="105" w:author="Outslay, Edmund" w:date="2016-05-22T13:59:00Z">
        <w:r w:rsidDel="0041705D">
          <w:delText xml:space="preserve"> </w:delText>
        </w:r>
      </w:del>
      <w:r>
        <w:t>With Steven C. Dilley.</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340519" w:rsidRDefault="00340519" w:rsidP="00097C33">
      <w:pPr>
        <w:tabs>
          <w:tab w:val="left" w:pos="381"/>
          <w:tab w:val="left" w:pos="890"/>
          <w:tab w:val="left" w:pos="1399"/>
          <w:tab w:val="left" w:pos="1908"/>
          <w:tab w:val="left" w:pos="2416"/>
          <w:tab w:val="left" w:pos="4960"/>
        </w:tabs>
        <w:suppressAutoHyphens/>
        <w:ind w:left="381" w:hanging="381"/>
      </w:pPr>
      <w:r>
        <w:tab/>
        <w:t xml:space="preserve">“Academic-Based VITA Programs,” </w:t>
      </w:r>
      <w:r w:rsidRPr="00D51686">
        <w:rPr>
          <w:u w:val="single"/>
        </w:rPr>
        <w:t>The Tax Adviser</w:t>
      </w:r>
      <w:r>
        <w:t xml:space="preserve"> (August 2008):  531-537. </w:t>
      </w:r>
      <w:del w:id="106" w:author="Outslay, Edmund" w:date="2016-05-22T13:59:00Z">
        <w:r w:rsidDel="0041705D">
          <w:delText xml:space="preserve"> </w:delText>
        </w:r>
      </w:del>
      <w:r>
        <w:t>With Christine Bauman, Dennis Schmidt, and Susan Weihrich.</w:t>
      </w:r>
    </w:p>
    <w:p w:rsidR="00340519" w:rsidRDefault="00340519" w:rsidP="00097C33">
      <w:pPr>
        <w:tabs>
          <w:tab w:val="left" w:pos="381"/>
          <w:tab w:val="left" w:pos="890"/>
          <w:tab w:val="left" w:pos="1399"/>
          <w:tab w:val="left" w:pos="1908"/>
          <w:tab w:val="left" w:pos="2416"/>
          <w:tab w:val="left" w:pos="4960"/>
        </w:tabs>
        <w:suppressAutoHyphens/>
        <w:ind w:left="381" w:hanging="381"/>
      </w:pPr>
    </w:p>
    <w:p w:rsidR="00EB41F8" w:rsidRDefault="00097C33" w:rsidP="00097C33">
      <w:pPr>
        <w:tabs>
          <w:tab w:val="left" w:pos="381"/>
          <w:tab w:val="left" w:pos="890"/>
          <w:tab w:val="left" w:pos="1399"/>
          <w:tab w:val="left" w:pos="1908"/>
          <w:tab w:val="left" w:pos="2416"/>
          <w:tab w:val="left" w:pos="4960"/>
        </w:tabs>
        <w:suppressAutoHyphens/>
        <w:ind w:left="381" w:hanging="381"/>
      </w:pPr>
      <w:r>
        <w:tab/>
      </w:r>
      <w:r w:rsidR="00EB41F8">
        <w:t>“S</w:t>
      </w:r>
      <w:r w:rsidR="00EB41F8" w:rsidRPr="00EB41F8">
        <w:t>ocial Security Subsidizes the Federal Government,</w:t>
      </w:r>
      <w:r w:rsidR="00EB41F8">
        <w:t>”</w:t>
      </w:r>
      <w:r w:rsidR="00EB41F8" w:rsidRPr="00EB41F8">
        <w:t xml:space="preserve"> </w:t>
      </w:r>
      <w:r w:rsidR="00EB41F8" w:rsidRPr="00EB41F8">
        <w:rPr>
          <w:u w:val="single"/>
        </w:rPr>
        <w:t>Tax Notes</w:t>
      </w:r>
      <w:r w:rsidR="00340519" w:rsidRPr="00340519">
        <w:t xml:space="preserve"> </w:t>
      </w:r>
      <w:r w:rsidR="00340519">
        <w:t>(</w:t>
      </w:r>
      <w:r w:rsidR="00EB41F8" w:rsidRPr="00EB41F8">
        <w:t>Mar</w:t>
      </w:r>
      <w:r w:rsidR="00340519">
        <w:t>ch</w:t>
      </w:r>
      <w:r w:rsidR="00EB41F8" w:rsidRPr="00EB41F8">
        <w:t xml:space="preserve"> 3, 2008</w:t>
      </w:r>
      <w:r w:rsidR="00340519">
        <w:t xml:space="preserve">):  </w:t>
      </w:r>
      <w:r w:rsidR="00EB41F8" w:rsidRPr="00EB41F8">
        <w:t>1027-1028.</w:t>
      </w:r>
      <w:r w:rsidR="00EB41F8">
        <w:t xml:space="preserve"> With </w:t>
      </w:r>
      <w:r w:rsidR="00EB41F8" w:rsidRPr="00EB41F8">
        <w:t>James E.</w:t>
      </w:r>
      <w:r w:rsidR="00EB41F8">
        <w:t xml:space="preserve"> </w:t>
      </w:r>
      <w:r w:rsidR="00EB41F8" w:rsidRPr="00EB41F8">
        <w:t>Wheeler, Jeffrey D. Gramlich, Dennis J. Gaffney</w:t>
      </w:r>
      <w:r w:rsidR="00EB41F8">
        <w:t>.</w:t>
      </w:r>
    </w:p>
    <w:p w:rsidR="00EB41F8" w:rsidRDefault="00EB41F8" w:rsidP="00097C33">
      <w:pPr>
        <w:tabs>
          <w:tab w:val="left" w:pos="381"/>
          <w:tab w:val="left" w:pos="890"/>
          <w:tab w:val="left" w:pos="1399"/>
          <w:tab w:val="left" w:pos="1908"/>
          <w:tab w:val="left" w:pos="2416"/>
          <w:tab w:val="left" w:pos="4960"/>
        </w:tabs>
        <w:suppressAutoHyphens/>
        <w:ind w:left="381" w:hanging="381"/>
      </w:pPr>
    </w:p>
    <w:p w:rsidR="00EB41F8" w:rsidRDefault="00EB41F8" w:rsidP="00EB41F8">
      <w:pPr>
        <w:tabs>
          <w:tab w:val="left" w:pos="381"/>
          <w:tab w:val="left" w:pos="890"/>
          <w:tab w:val="left" w:pos="1399"/>
          <w:tab w:val="left" w:pos="1908"/>
          <w:tab w:val="left" w:pos="2416"/>
          <w:tab w:val="left" w:pos="4960"/>
        </w:tabs>
        <w:suppressAutoHyphens/>
        <w:ind w:left="381" w:hanging="381"/>
      </w:pPr>
      <w:r>
        <w:tab/>
        <w:t>“</w:t>
      </w:r>
      <w:r w:rsidRPr="00EB41F8">
        <w:t>Social Security Subsidizes the Federal Government,</w:t>
      </w:r>
      <w:r>
        <w:t>”</w:t>
      </w:r>
      <w:r w:rsidRPr="00EB41F8">
        <w:t xml:space="preserve"> </w:t>
      </w:r>
      <w:r w:rsidRPr="00EB41F8">
        <w:rPr>
          <w:u w:val="single"/>
        </w:rPr>
        <w:t>Tax Notes</w:t>
      </w:r>
      <w:r w:rsidRPr="00EB41F8">
        <w:t xml:space="preserve"> </w:t>
      </w:r>
      <w:r w:rsidR="00340519">
        <w:t>(</w:t>
      </w:r>
      <w:r w:rsidRPr="00EB41F8">
        <w:t>Apr</w:t>
      </w:r>
      <w:r w:rsidR="00340519">
        <w:t>il</w:t>
      </w:r>
      <w:r w:rsidRPr="00EB41F8">
        <w:t xml:space="preserve"> 21, 2008</w:t>
      </w:r>
      <w:r w:rsidR="00340519">
        <w:t xml:space="preserve">): </w:t>
      </w:r>
      <w:r w:rsidRPr="00EB41F8">
        <w:t xml:space="preserve"> 321</w:t>
      </w:r>
      <w:r>
        <w:t xml:space="preserve">. </w:t>
      </w:r>
      <w:del w:id="107" w:author="Outslay, Edmund" w:date="2016-05-22T14:00:00Z">
        <w:r w:rsidDel="0041705D">
          <w:delText xml:space="preserve"> </w:delText>
        </w:r>
      </w:del>
      <w:r>
        <w:t xml:space="preserve">With </w:t>
      </w:r>
      <w:r w:rsidRPr="00EB41F8">
        <w:t>James E.</w:t>
      </w:r>
      <w:r>
        <w:t xml:space="preserve"> </w:t>
      </w:r>
      <w:r w:rsidRPr="00EB41F8">
        <w:t>Wheeler, Jeffrey D. Gramlich, Dennis J. Gaffney</w:t>
      </w:r>
      <w:r>
        <w:t>.</w:t>
      </w:r>
    </w:p>
    <w:p w:rsidR="00A973BE" w:rsidRDefault="00A973BE" w:rsidP="00097C33">
      <w:pPr>
        <w:tabs>
          <w:tab w:val="left" w:pos="381"/>
          <w:tab w:val="left" w:pos="890"/>
          <w:tab w:val="left" w:pos="1399"/>
          <w:tab w:val="left" w:pos="1908"/>
          <w:tab w:val="left" w:pos="2416"/>
          <w:tab w:val="left" w:pos="4960"/>
        </w:tabs>
        <w:suppressAutoHyphens/>
        <w:ind w:left="381" w:hanging="381"/>
      </w:pPr>
    </w:p>
    <w:p w:rsidR="00097C33" w:rsidRDefault="00EB41F8" w:rsidP="00097C33">
      <w:pPr>
        <w:tabs>
          <w:tab w:val="left" w:pos="381"/>
          <w:tab w:val="left" w:pos="890"/>
          <w:tab w:val="left" w:pos="1399"/>
          <w:tab w:val="left" w:pos="1908"/>
          <w:tab w:val="left" w:pos="2416"/>
          <w:tab w:val="left" w:pos="4960"/>
        </w:tabs>
        <w:suppressAutoHyphens/>
        <w:ind w:left="381" w:hanging="381"/>
      </w:pPr>
      <w:r>
        <w:tab/>
      </w:r>
      <w:r w:rsidR="00097C33">
        <w:t xml:space="preserve">“The GAAP in Tax Education,” </w:t>
      </w:r>
      <w:r w:rsidR="00097C33" w:rsidRPr="00097C33">
        <w:rPr>
          <w:rFonts w:cs="Arial"/>
          <w:iCs/>
          <w:szCs w:val="24"/>
          <w:u w:val="single"/>
        </w:rPr>
        <w:t>The Tax Adviser</w:t>
      </w:r>
      <w:r w:rsidR="00097C33" w:rsidRPr="009F32FB">
        <w:rPr>
          <w:rFonts w:cs="Arial"/>
          <w:szCs w:val="24"/>
        </w:rPr>
        <w:t xml:space="preserve"> (</w:t>
      </w:r>
      <w:r w:rsidR="00097C33">
        <w:rPr>
          <w:rFonts w:cs="Arial"/>
          <w:szCs w:val="24"/>
        </w:rPr>
        <w:t>February</w:t>
      </w:r>
      <w:r w:rsidR="00097C33" w:rsidRPr="009F32FB">
        <w:rPr>
          <w:rFonts w:cs="Arial"/>
          <w:szCs w:val="24"/>
        </w:rPr>
        <w:t xml:space="preserve"> 200</w:t>
      </w:r>
      <w:r w:rsidR="00097C33">
        <w:rPr>
          <w:rFonts w:cs="Arial"/>
          <w:szCs w:val="24"/>
        </w:rPr>
        <w:t>7</w:t>
      </w:r>
      <w:r w:rsidR="00097C33" w:rsidRPr="009F32FB">
        <w:rPr>
          <w:rFonts w:cs="Arial"/>
          <w:szCs w:val="24"/>
        </w:rPr>
        <w:t xml:space="preserve">): </w:t>
      </w:r>
      <w:r w:rsidR="00097C33">
        <w:rPr>
          <w:rFonts w:cs="Arial"/>
          <w:szCs w:val="24"/>
        </w:rPr>
        <w:t>118</w:t>
      </w:r>
      <w:r w:rsidR="00097C33" w:rsidRPr="009F32FB">
        <w:rPr>
          <w:rFonts w:cs="Arial"/>
          <w:szCs w:val="24"/>
        </w:rPr>
        <w:t>-</w:t>
      </w:r>
      <w:r w:rsidR="00097C33">
        <w:rPr>
          <w:rFonts w:cs="Arial"/>
          <w:szCs w:val="24"/>
        </w:rPr>
        <w:t>121</w:t>
      </w:r>
      <w:r w:rsidR="00097C33" w:rsidRPr="009F32FB">
        <w:rPr>
          <w:rFonts w:cs="Arial"/>
          <w:szCs w:val="24"/>
        </w:rPr>
        <w:t>.</w:t>
      </w:r>
      <w:r w:rsidR="00097C33">
        <w:rPr>
          <w:rFonts w:cs="Arial"/>
          <w:szCs w:val="24"/>
        </w:rPr>
        <w:t xml:space="preserve"> </w:t>
      </w:r>
      <w:del w:id="108" w:author="Outslay, Edmund" w:date="2016-05-22T14:00:00Z">
        <w:r w:rsidR="00097C33" w:rsidDel="0041705D">
          <w:rPr>
            <w:rFonts w:cs="Arial"/>
            <w:szCs w:val="24"/>
          </w:rPr>
          <w:delText xml:space="preserve"> </w:delText>
        </w:r>
      </w:del>
      <w:r w:rsidR="00097C33">
        <w:rPr>
          <w:rFonts w:cs="Arial"/>
          <w:szCs w:val="24"/>
        </w:rPr>
        <w:t>With Gary A. McGill.</w:t>
      </w:r>
    </w:p>
    <w:p w:rsidR="00097C33" w:rsidRDefault="00097C33">
      <w:pPr>
        <w:tabs>
          <w:tab w:val="left" w:pos="381"/>
          <w:tab w:val="left" w:pos="890"/>
          <w:tab w:val="left" w:pos="1399"/>
          <w:tab w:val="left" w:pos="1908"/>
          <w:tab w:val="left" w:pos="2416"/>
          <w:tab w:val="left" w:pos="4960"/>
        </w:tabs>
        <w:suppressAutoHyphens/>
      </w:pPr>
    </w:p>
    <w:p w:rsidR="00516F3D" w:rsidRDefault="00516F3D" w:rsidP="00516F3D">
      <w:pPr>
        <w:tabs>
          <w:tab w:val="left" w:pos="381"/>
          <w:tab w:val="left" w:pos="890"/>
          <w:tab w:val="left" w:pos="1399"/>
          <w:tab w:val="left" w:pos="1908"/>
          <w:tab w:val="left" w:pos="2416"/>
          <w:tab w:val="left" w:pos="4960"/>
        </w:tabs>
        <w:suppressAutoHyphens/>
        <w:ind w:left="381" w:hanging="381"/>
      </w:pPr>
      <w:r>
        <w:tab/>
        <w:t>Comment</w:t>
      </w:r>
      <w:r w:rsidR="00340519">
        <w:t xml:space="preserve"> to “Tax Planning under the Flat Tax” (Joseph Bankman and Michael Schler)</w:t>
      </w:r>
      <w:r w:rsidR="008258BC">
        <w:t xml:space="preserve">, </w:t>
      </w:r>
      <w:r w:rsidR="00340519">
        <w:t xml:space="preserve">in Taxing Capital Income, edited by </w:t>
      </w:r>
      <w:r w:rsidR="008258BC">
        <w:t>H</w:t>
      </w:r>
      <w:ins w:id="109" w:author="Outslay, Edmund" w:date="2016-05-22T14:07:00Z">
        <w:r w:rsidR="00635209">
          <w:t>enry</w:t>
        </w:r>
      </w:ins>
      <w:del w:id="110" w:author="Outslay, Edmund" w:date="2016-05-22T14:07:00Z">
        <w:r w:rsidR="008258BC" w:rsidDel="00635209">
          <w:delText>.</w:delText>
        </w:r>
      </w:del>
      <w:r w:rsidR="008258BC">
        <w:t xml:space="preserve"> </w:t>
      </w:r>
      <w:r w:rsidR="00340519">
        <w:t xml:space="preserve">J. </w:t>
      </w:r>
      <w:r w:rsidR="008258BC">
        <w:t>Aaron, L</w:t>
      </w:r>
      <w:del w:id="111" w:author="Outslay, Edmund" w:date="2016-05-22T14:07:00Z">
        <w:r w:rsidR="008258BC" w:rsidDel="00635209">
          <w:delText>.</w:delText>
        </w:r>
      </w:del>
      <w:ins w:id="112" w:author="Outslay, Edmund" w:date="2016-05-22T14:07:00Z">
        <w:r w:rsidR="00635209">
          <w:t>en</w:t>
        </w:r>
      </w:ins>
      <w:r w:rsidR="008258BC">
        <w:t xml:space="preserve"> </w:t>
      </w:r>
      <w:r w:rsidR="00340519">
        <w:t xml:space="preserve">E. </w:t>
      </w:r>
      <w:r w:rsidR="008258BC">
        <w:t xml:space="preserve">Berman, and </w:t>
      </w:r>
      <w:r w:rsidR="00340519">
        <w:t>C. E</w:t>
      </w:r>
      <w:del w:id="113" w:author="Outslay, Edmund" w:date="2016-05-22T14:07:00Z">
        <w:r w:rsidR="00340519" w:rsidDel="00635209">
          <w:delText>.</w:delText>
        </w:r>
      </w:del>
      <w:ins w:id="114" w:author="Outslay, Edmund" w:date="2016-05-22T14:07:00Z">
        <w:r w:rsidR="00635209">
          <w:t>ugene</w:t>
        </w:r>
      </w:ins>
      <w:r w:rsidR="008258BC">
        <w:t xml:space="preserve"> Steu</w:t>
      </w:r>
      <w:r w:rsidR="00340519">
        <w:t>er</w:t>
      </w:r>
      <w:r w:rsidR="008258BC">
        <w:t>le</w:t>
      </w:r>
      <w:r w:rsidR="00340519">
        <w:t xml:space="preserve">. The </w:t>
      </w:r>
      <w:r>
        <w:t xml:space="preserve">Urban Institute </w:t>
      </w:r>
      <w:r w:rsidR="00340519">
        <w:t>Press (2007):  285-290.</w:t>
      </w:r>
    </w:p>
    <w:p w:rsidR="00516F3D" w:rsidRDefault="00516F3D">
      <w:pPr>
        <w:tabs>
          <w:tab w:val="left" w:pos="381"/>
          <w:tab w:val="left" w:pos="890"/>
          <w:tab w:val="left" w:pos="1399"/>
          <w:tab w:val="left" w:pos="1908"/>
          <w:tab w:val="left" w:pos="2416"/>
          <w:tab w:val="left" w:pos="4960"/>
        </w:tabs>
        <w:suppressAutoHyphens/>
      </w:pPr>
    </w:p>
    <w:p w:rsidR="005037D1" w:rsidRDefault="005037D1" w:rsidP="005037D1">
      <w:pPr>
        <w:tabs>
          <w:tab w:val="left" w:pos="381"/>
          <w:tab w:val="left" w:pos="890"/>
          <w:tab w:val="left" w:pos="1399"/>
          <w:tab w:val="left" w:pos="1908"/>
          <w:tab w:val="left" w:pos="2416"/>
          <w:tab w:val="left" w:pos="4960"/>
        </w:tabs>
        <w:suppressAutoHyphens/>
        <w:ind w:left="381" w:hanging="381"/>
      </w:pPr>
      <w:r>
        <w:tab/>
        <w:t>“</w:t>
      </w:r>
      <w:r w:rsidRPr="009F32FB">
        <w:rPr>
          <w:rFonts w:cs="Arial"/>
          <w:szCs w:val="24"/>
        </w:rPr>
        <w:t>Pro-</w:t>
      </w:r>
      <w:r>
        <w:rPr>
          <w:rFonts w:cs="Arial"/>
          <w:szCs w:val="24"/>
        </w:rPr>
        <w:t>b</w:t>
      </w:r>
      <w:r w:rsidRPr="009F32FB">
        <w:rPr>
          <w:rFonts w:cs="Arial"/>
          <w:szCs w:val="24"/>
        </w:rPr>
        <w:t xml:space="preserve">ono </w:t>
      </w:r>
      <w:r>
        <w:rPr>
          <w:rFonts w:cs="Arial"/>
          <w:szCs w:val="24"/>
        </w:rPr>
        <w:t>t</w:t>
      </w:r>
      <w:r w:rsidRPr="009F32FB">
        <w:rPr>
          <w:rFonts w:cs="Arial"/>
          <w:szCs w:val="24"/>
        </w:rPr>
        <w:t xml:space="preserve">ax </w:t>
      </w:r>
      <w:r>
        <w:rPr>
          <w:rFonts w:cs="Arial"/>
          <w:szCs w:val="24"/>
        </w:rPr>
        <w:t>s</w:t>
      </w:r>
      <w:r w:rsidRPr="009F32FB">
        <w:rPr>
          <w:rFonts w:cs="Arial"/>
          <w:szCs w:val="24"/>
        </w:rPr>
        <w:t xml:space="preserve">ervices:  The </w:t>
      </w:r>
      <w:r>
        <w:rPr>
          <w:rFonts w:cs="Arial"/>
          <w:szCs w:val="24"/>
        </w:rPr>
        <w:t>r</w:t>
      </w:r>
      <w:r w:rsidRPr="009F32FB">
        <w:rPr>
          <w:rFonts w:cs="Arial"/>
          <w:szCs w:val="24"/>
        </w:rPr>
        <w:t xml:space="preserve">ole of </w:t>
      </w:r>
      <w:r>
        <w:rPr>
          <w:rFonts w:cs="Arial"/>
          <w:szCs w:val="24"/>
        </w:rPr>
        <w:t>t</w:t>
      </w:r>
      <w:r w:rsidRPr="009F32FB">
        <w:rPr>
          <w:rFonts w:cs="Arial"/>
          <w:szCs w:val="24"/>
        </w:rPr>
        <w:t xml:space="preserve">ax </w:t>
      </w:r>
      <w:r>
        <w:rPr>
          <w:rFonts w:cs="Arial"/>
          <w:szCs w:val="24"/>
        </w:rPr>
        <w:t>a</w:t>
      </w:r>
      <w:r w:rsidRPr="009F32FB">
        <w:rPr>
          <w:rFonts w:cs="Arial"/>
          <w:szCs w:val="24"/>
        </w:rPr>
        <w:t xml:space="preserve">cademics and </w:t>
      </w:r>
      <w:r>
        <w:rPr>
          <w:rFonts w:cs="Arial"/>
          <w:szCs w:val="24"/>
        </w:rPr>
        <w:t>s</w:t>
      </w:r>
      <w:r w:rsidRPr="009F32FB">
        <w:rPr>
          <w:rFonts w:cs="Arial"/>
          <w:szCs w:val="24"/>
        </w:rPr>
        <w:t>tudents.</w:t>
      </w:r>
      <w:r>
        <w:rPr>
          <w:rFonts w:cs="Arial"/>
          <w:szCs w:val="24"/>
        </w:rPr>
        <w:t>”</w:t>
      </w:r>
      <w:r w:rsidRPr="009F32FB">
        <w:rPr>
          <w:rFonts w:cs="Arial"/>
          <w:szCs w:val="24"/>
        </w:rPr>
        <w:t xml:space="preserve"> </w:t>
      </w:r>
      <w:del w:id="115" w:author="Outslay, Edmund" w:date="2016-05-22T14:00:00Z">
        <w:r w:rsidRPr="009F32FB" w:rsidDel="0041705D">
          <w:rPr>
            <w:rFonts w:cs="Arial"/>
            <w:szCs w:val="24"/>
          </w:rPr>
          <w:delText xml:space="preserve"> </w:delText>
        </w:r>
      </w:del>
      <w:r w:rsidRPr="00097C33">
        <w:rPr>
          <w:rFonts w:cs="Arial"/>
          <w:iCs/>
          <w:szCs w:val="24"/>
          <w:u w:val="single"/>
        </w:rPr>
        <w:t>The Tax Adviser</w:t>
      </w:r>
      <w:r w:rsidRPr="009F32FB">
        <w:rPr>
          <w:rFonts w:cs="Arial"/>
          <w:szCs w:val="24"/>
        </w:rPr>
        <w:t xml:space="preserve"> (August 2005): 500-504.</w:t>
      </w:r>
      <w:r>
        <w:rPr>
          <w:rFonts w:cs="Arial"/>
          <w:szCs w:val="24"/>
        </w:rPr>
        <w:t xml:space="preserve"> </w:t>
      </w:r>
      <w:del w:id="116" w:author="Outslay, Edmund" w:date="2016-05-22T14:00:00Z">
        <w:r w:rsidDel="0041705D">
          <w:rPr>
            <w:rFonts w:cs="Arial"/>
            <w:szCs w:val="24"/>
          </w:rPr>
          <w:delText xml:space="preserve"> </w:delText>
        </w:r>
      </w:del>
      <w:r>
        <w:rPr>
          <w:rFonts w:cs="Arial"/>
          <w:szCs w:val="24"/>
        </w:rPr>
        <w:t>With C</w:t>
      </w:r>
      <w:ins w:id="117" w:author="Outslay, Edmund" w:date="2016-05-22T13:59:00Z">
        <w:r w:rsidR="0041705D">
          <w:rPr>
            <w:rFonts w:cs="Arial"/>
            <w:szCs w:val="24"/>
          </w:rPr>
          <w:t>hristine</w:t>
        </w:r>
      </w:ins>
      <w:del w:id="118" w:author="Outslay, Edmund" w:date="2016-05-22T13:59:00Z">
        <w:r w:rsidDel="0041705D">
          <w:rPr>
            <w:rFonts w:cs="Arial"/>
            <w:szCs w:val="24"/>
          </w:rPr>
          <w:delText>.</w:delText>
        </w:r>
      </w:del>
      <w:r>
        <w:rPr>
          <w:rFonts w:cs="Arial"/>
          <w:szCs w:val="24"/>
        </w:rPr>
        <w:t xml:space="preserve"> Bauman, N</w:t>
      </w:r>
      <w:del w:id="119" w:author="Outslay, Edmund" w:date="2016-05-22T13:59:00Z">
        <w:r w:rsidDel="0041705D">
          <w:rPr>
            <w:rFonts w:cs="Arial"/>
            <w:szCs w:val="24"/>
          </w:rPr>
          <w:delText>.</w:delText>
        </w:r>
      </w:del>
      <w:ins w:id="120" w:author="Outslay, Edmund" w:date="2016-05-22T13:59:00Z">
        <w:r w:rsidR="0041705D">
          <w:rPr>
            <w:rFonts w:cs="Arial"/>
            <w:szCs w:val="24"/>
          </w:rPr>
          <w:t>ancy</w:t>
        </w:r>
      </w:ins>
      <w:r>
        <w:rPr>
          <w:rFonts w:cs="Arial"/>
          <w:szCs w:val="24"/>
        </w:rPr>
        <w:t xml:space="preserve"> Nichols, and S</w:t>
      </w:r>
      <w:del w:id="121" w:author="Outslay, Edmund" w:date="2016-05-22T13:59:00Z">
        <w:r w:rsidDel="0041705D">
          <w:rPr>
            <w:rFonts w:cs="Arial"/>
            <w:szCs w:val="24"/>
          </w:rPr>
          <w:delText>.</w:delText>
        </w:r>
      </w:del>
      <w:ins w:id="122" w:author="Outslay, Edmund" w:date="2016-05-22T13:59:00Z">
        <w:r w:rsidR="0041705D">
          <w:rPr>
            <w:rFonts w:cs="Arial"/>
            <w:szCs w:val="24"/>
          </w:rPr>
          <w:t>usan</w:t>
        </w:r>
      </w:ins>
      <w:r>
        <w:rPr>
          <w:rFonts w:cs="Arial"/>
          <w:szCs w:val="24"/>
        </w:rPr>
        <w:t xml:space="preserve"> Anderson.</w:t>
      </w:r>
    </w:p>
    <w:p w:rsidR="005037D1" w:rsidRDefault="005037D1">
      <w:pPr>
        <w:tabs>
          <w:tab w:val="left" w:pos="381"/>
          <w:tab w:val="left" w:pos="890"/>
          <w:tab w:val="left" w:pos="1399"/>
          <w:tab w:val="left" w:pos="1908"/>
          <w:tab w:val="left" w:pos="2416"/>
          <w:tab w:val="left" w:pos="4960"/>
        </w:tabs>
        <w:suppressAutoHyphens/>
      </w:pPr>
    </w:p>
    <w:p w:rsidR="00E807A1" w:rsidRDefault="00E807A1">
      <w:pPr>
        <w:tabs>
          <w:tab w:val="left" w:pos="381"/>
          <w:tab w:val="left" w:pos="890"/>
          <w:tab w:val="left" w:pos="1399"/>
          <w:tab w:val="left" w:pos="1908"/>
          <w:tab w:val="left" w:pos="2416"/>
          <w:tab w:val="left" w:pos="4960"/>
        </w:tabs>
        <w:suppressAutoHyphens/>
        <w:ind w:left="381" w:hanging="381"/>
      </w:pPr>
      <w:r>
        <w:tab/>
        <w:t xml:space="preserve">“Lost in Translation:  Detecting Tax Shelter Activity in Financial Statements,” </w:t>
      </w:r>
      <w:r w:rsidRPr="00097C33">
        <w:rPr>
          <w:u w:val="single"/>
        </w:rPr>
        <w:t>National Tax Journal</w:t>
      </w:r>
      <w:r>
        <w:t xml:space="preserve"> (September 2004):  739-756.</w:t>
      </w:r>
      <w:del w:id="123" w:author="Outslay, Edmund" w:date="2016-05-22T14:00:00Z">
        <w:r w:rsidDel="0041705D">
          <w:delText xml:space="preserve"> </w:delText>
        </w:r>
      </w:del>
      <w:r>
        <w:t xml:space="preserve"> With Gary A. McGill.</w:t>
      </w:r>
    </w:p>
    <w:p w:rsidR="005037D1" w:rsidRDefault="005037D1">
      <w:pPr>
        <w:tabs>
          <w:tab w:val="left" w:pos="381"/>
          <w:tab w:val="left" w:pos="890"/>
          <w:tab w:val="left" w:pos="1399"/>
          <w:tab w:val="left" w:pos="1908"/>
          <w:tab w:val="left" w:pos="2416"/>
          <w:tab w:val="left" w:pos="4960"/>
        </w:tabs>
        <w:suppressAutoHyphens/>
        <w:ind w:left="381" w:hanging="381"/>
      </w:pPr>
    </w:p>
    <w:p w:rsidR="005037D1" w:rsidRDefault="005037D1">
      <w:pPr>
        <w:tabs>
          <w:tab w:val="left" w:pos="381"/>
          <w:tab w:val="left" w:pos="890"/>
          <w:tab w:val="left" w:pos="1399"/>
          <w:tab w:val="left" w:pos="1908"/>
          <w:tab w:val="left" w:pos="2416"/>
          <w:tab w:val="left" w:pos="4960"/>
        </w:tabs>
        <w:suppressAutoHyphens/>
        <w:ind w:left="381" w:hanging="381"/>
      </w:pPr>
      <w:r>
        <w:tab/>
        <w:t xml:space="preserve">“Case study: The JCT’s Enron report sheds light on the book vs. tax debate.” </w:t>
      </w:r>
      <w:del w:id="124" w:author="Outslay, Edmund" w:date="2016-05-22T14:00:00Z">
        <w:r w:rsidDel="0041705D">
          <w:delText xml:space="preserve"> </w:delText>
        </w:r>
      </w:del>
      <w:r w:rsidRPr="00097C33">
        <w:rPr>
          <w:u w:val="single"/>
        </w:rPr>
        <w:t xml:space="preserve">The Tax </w:t>
      </w:r>
      <w:r w:rsidRPr="00097C33">
        <w:rPr>
          <w:u w:val="single"/>
        </w:rPr>
        <w:lastRenderedPageBreak/>
        <w:t xml:space="preserve">Adviser </w:t>
      </w:r>
      <w:r>
        <w:t xml:space="preserve">(August 2003):  500-504. </w:t>
      </w:r>
      <w:del w:id="125" w:author="Outslay, Edmund" w:date="2016-05-22T14:00:00Z">
        <w:r w:rsidDel="0041705D">
          <w:delText xml:space="preserve"> </w:delText>
        </w:r>
      </w:del>
      <w:r>
        <w:t>With Gary A. McGill.</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“Did Enron Pay Taxes?: </w:t>
      </w:r>
      <w:del w:id="126" w:author="Outslay, Edmund" w:date="2016-05-22T14:00:00Z">
        <w:r w:rsidDel="0041705D">
          <w:delText xml:space="preserve"> </w:delText>
        </w:r>
      </w:del>
      <w:r>
        <w:t xml:space="preserve">Using Accounting Information to Decipher Tax Status,” </w:t>
      </w:r>
      <w:r>
        <w:rPr>
          <w:u w:val="single"/>
        </w:rPr>
        <w:t>Tax Notes</w:t>
      </w:r>
      <w:r>
        <w:t xml:space="preserve"> (August 19, 2002):  1125-1136.  With Gary A. McGill.</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 International</w:t>
      </w:r>
      <w:r>
        <w:t xml:space="preserve"> (June 17, 2002):  1-17.</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(Supplement 1998):  25-36.  With Bin Ke and Kathy Petroni.</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w:t>
      </w:r>
      <w:r w:rsidR="0041705D">
        <w:t xml:space="preserve">Discussion </w:t>
      </w:r>
      <w:del w:id="127" w:author="Outslay, Edmund" w:date="2016-05-22T14:02:00Z">
        <w:r w:rsidR="0041705D" w:rsidDel="0041705D">
          <w:delText xml:space="preserve">Of </w:delText>
        </w:r>
      </w:del>
      <w:ins w:id="128" w:author="Outslay, Edmund" w:date="2016-05-22T14:02:00Z">
        <w:r w:rsidR="0041705D">
          <w:t xml:space="preserve">of </w:t>
        </w:r>
      </w:ins>
      <w:r>
        <w:t xml:space="preserve">The Capital Gains Tax and Stock Market Returns,” </w:t>
      </w:r>
      <w:r>
        <w:rPr>
          <w:u w:val="single"/>
        </w:rPr>
        <w:t>Journal of the American Taxation Association</w:t>
      </w:r>
      <w:r>
        <w:t xml:space="preserve"> (Supplement 1997):  64-67.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“Inventory Stub Period Shrinkage Estimates-the Tax Court Sows Confusion,” </w:t>
      </w:r>
      <w:r>
        <w:rPr>
          <w:u w:val="single"/>
        </w:rPr>
        <w:t>The Tax Adviser</w:t>
      </w:r>
      <w:r>
        <w:t xml:space="preserve"> (October 1997):  611-614. With James E. Wheeler and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w:t>
      </w:r>
      <w:r>
        <w:rPr>
          <w:u w:val="single"/>
        </w:rPr>
        <w:t>Tax Notes</w:t>
      </w:r>
      <w:r>
        <w:t xml:space="preserve"> (July 29, 1996):  635-640. </w:t>
      </w:r>
      <w:del w:id="129" w:author="Outslay, Edmund" w:date="2016-05-22T14:01:00Z">
        <w:r w:rsidDel="0041705D">
          <w:delText xml:space="preserve"> </w:delText>
        </w:r>
      </w:del>
      <w:r>
        <w:t>With James E. Wheeler and Richard P. Weber.</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“Discussion of Foreign Tax Credit Limitations and Preferred Stock Issuances,” </w:t>
      </w:r>
      <w:r>
        <w:rPr>
          <w:u w:val="single"/>
        </w:rPr>
        <w:t>Journal of Accounting Research-Supplement</w:t>
      </w:r>
      <w:r>
        <w:t xml:space="preserve"> (1992):  125-130.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Current State of Graduate Education in International Taxation,” </w:t>
      </w:r>
      <w:r>
        <w:rPr>
          <w:u w:val="single"/>
        </w:rPr>
        <w:t>Advances in Taxation</w:t>
      </w:r>
      <w:r>
        <w:t xml:space="preserve"> 3 (1990):  249-259.</w:t>
      </w:r>
      <w:del w:id="130" w:author="Outslay, Edmund" w:date="2016-05-22T14:03:00Z">
        <w:r w:rsidDel="0041705D">
          <w:delText xml:space="preserve"> </w:delText>
        </w:r>
      </w:del>
      <w:r>
        <w:t xml:space="preserve"> With K</w:t>
      </w:r>
      <w:ins w:id="131" w:author="Outslay, Edmund" w:date="2016-05-22T14:03:00Z">
        <w:r w:rsidR="0041705D">
          <w:t>aren</w:t>
        </w:r>
      </w:ins>
      <w:del w:id="132" w:author="Outslay, Edmund" w:date="2016-05-22T14:03:00Z">
        <w:r w:rsidDel="0041705D">
          <w:delText>.</w:delText>
        </w:r>
      </w:del>
      <w:r>
        <w:t xml:space="preserve"> Hreha, G</w:t>
      </w:r>
      <w:del w:id="133" w:author="Outslay, Edmund" w:date="2016-05-22T14:03:00Z">
        <w:r w:rsidDel="0041705D">
          <w:delText>.</w:delText>
        </w:r>
      </w:del>
      <w:ins w:id="134" w:author="Outslay, Edmund" w:date="2016-05-22T14:03:00Z">
        <w:r w:rsidR="0041705D">
          <w:t xml:space="preserve">rant </w:t>
        </w:r>
      </w:ins>
      <w:r>
        <w:t>M. Clowery, R</w:t>
      </w:r>
      <w:del w:id="135" w:author="Outslay, Edmund" w:date="2016-05-22T14:03:00Z">
        <w:r w:rsidDel="0041705D">
          <w:delText>.</w:delText>
        </w:r>
      </w:del>
      <w:ins w:id="136" w:author="Outslay, Edmund" w:date="2016-05-22T14:03:00Z">
        <w:r w:rsidR="0041705D">
          <w:t xml:space="preserve">obert </w:t>
        </w:r>
      </w:ins>
      <w:r>
        <w:t>L. Gardner, M</w:t>
      </w:r>
      <w:ins w:id="137" w:author="Outslay, Edmund" w:date="2016-05-22T14:04:00Z">
        <w:r w:rsidR="0041705D">
          <w:t xml:space="preserve">ary </w:t>
        </w:r>
      </w:ins>
      <w:del w:id="138" w:author="Outslay, Edmund" w:date="2016-05-22T14:04:00Z">
        <w:r w:rsidDel="0041705D">
          <w:delText>.</w:delText>
        </w:r>
      </w:del>
      <w:r>
        <w:t>S. Gately, R.S. Gupta, E</w:t>
      </w:r>
      <w:del w:id="139" w:author="Outslay, Edmund" w:date="2016-05-22T14:04:00Z">
        <w:r w:rsidDel="0041705D">
          <w:delText>.</w:delText>
        </w:r>
      </w:del>
      <w:ins w:id="140" w:author="Outslay, Edmund" w:date="2016-05-22T14:04:00Z">
        <w:r w:rsidR="0041705D">
          <w:t xml:space="preserve">rnest </w:t>
        </w:r>
      </w:ins>
      <w:r>
        <w:t>R. Larkins, W</w:t>
      </w:r>
      <w:del w:id="141" w:author="Outslay, Edmund" w:date="2016-05-22T14:04:00Z">
        <w:r w:rsidDel="0041705D">
          <w:delText>.</w:delText>
        </w:r>
      </w:del>
      <w:ins w:id="142" w:author="Outslay, Edmund" w:date="2016-05-22T14:04:00Z">
        <w:r w:rsidR="0041705D">
          <w:t xml:space="preserve">illiam </w:t>
        </w:r>
      </w:ins>
      <w:r>
        <w:t>W. McLeod, and W</w:t>
      </w:r>
      <w:del w:id="143" w:author="Outslay, Edmund" w:date="2016-05-22T14:04:00Z">
        <w:r w:rsidDel="0041705D">
          <w:delText>.</w:delText>
        </w:r>
      </w:del>
      <w:ins w:id="144" w:author="Outslay, Edmund" w:date="2016-05-22T14:04:00Z">
        <w:r w:rsidR="0041705D">
          <w:t xml:space="preserve">alter </w:t>
        </w:r>
      </w:ins>
      <w:r>
        <w:t>F. O’Connor.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“Characterizing the Taxpayer’s Living Situation,” </w:t>
      </w:r>
      <w:r>
        <w:rPr>
          <w:u w:val="single"/>
        </w:rPr>
        <w:t>The Tax Adviser</w:t>
      </w:r>
      <w:r>
        <w:t xml:space="preserve"> (August 1989):  552-566. With Richard P. Weber.</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t xml:space="preserve">“The Accounting Doctoral Program with a Concentration in Taxation:  Some Thoughts and Recommendations,” </w:t>
      </w:r>
      <w:del w:id="145" w:author="Outslay, Edmund" w:date="2016-05-22T14:03:00Z">
        <w:r w:rsidDel="0041705D">
          <w:delText xml:space="preserve"> </w:delText>
        </w:r>
      </w:del>
      <w:r>
        <w:rPr>
          <w:u w:val="single"/>
        </w:rPr>
        <w:t>Journal of the American Taxation Association</w:t>
      </w:r>
      <w:r>
        <w:t xml:space="preserve"> (Spring 1989):  94-100. </w:t>
      </w:r>
      <w:del w:id="146" w:author="Outslay, Edmund" w:date="2016-05-22T14:03:00Z">
        <w:r w:rsidDel="0041705D">
          <w:delText xml:space="preserve"> </w:delText>
        </w:r>
      </w:del>
      <w:r>
        <w:t>With V</w:t>
      </w:r>
      <w:ins w:id="147" w:author="Outslay, Edmund" w:date="2016-05-22T14:03:00Z">
        <w:r w:rsidR="0041705D">
          <w:t xml:space="preserve">alerie </w:t>
        </w:r>
      </w:ins>
      <w:del w:id="148" w:author="Outslay, Edmund" w:date="2016-05-22T14:03:00Z">
        <w:r w:rsidDel="0041705D">
          <w:delText>.</w:delText>
        </w:r>
      </w:del>
      <w:r>
        <w:t>C. Milliron, P</w:t>
      </w:r>
      <w:del w:id="149" w:author="Outslay, Edmund" w:date="2016-05-22T14:03:00Z">
        <w:r w:rsidDel="0041705D">
          <w:delText>.</w:delText>
        </w:r>
      </w:del>
      <w:ins w:id="150" w:author="Outslay, Edmund" w:date="2016-05-22T14:03:00Z">
        <w:r w:rsidR="0041705D">
          <w:t xml:space="preserve">atrick </w:t>
        </w:r>
      </w:ins>
      <w:r>
        <w:t>J. Wilkie, and M</w:t>
      </w:r>
      <w:ins w:id="151" w:author="Outslay, Edmund" w:date="2016-05-22T14:03:00Z">
        <w:r w:rsidR="0041705D">
          <w:t xml:space="preserve">ark </w:t>
        </w:r>
      </w:ins>
      <w:del w:id="152" w:author="Outslay, Edmund" w:date="2016-05-22T14:03:00Z">
        <w:r w:rsidDel="0041705D">
          <w:delText>.</w:delText>
        </w:r>
      </w:del>
      <w:r>
        <w:t>A. Wolfson.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Applicability of Artificial Intelligence Techniques to Problem Solving in Taxation Domains,” </w:t>
      </w:r>
      <w:del w:id="153" w:author="Outslay, Edmund" w:date="2016-05-22T14:04:00Z">
        <w:r w:rsidDel="0041705D">
          <w:delText xml:space="preserve"> </w:delText>
        </w:r>
      </w:del>
      <w:r>
        <w:rPr>
          <w:u w:val="single"/>
        </w:rPr>
        <w:t>Accounting Horizons</w:t>
      </w:r>
      <w:r>
        <w:t xml:space="preserve"> (June 1989):  14-27. </w:t>
      </w:r>
      <w:del w:id="154" w:author="Outslay, Edmund" w:date="2016-05-22T14:04:00Z">
        <w:r w:rsidDel="0041705D">
          <w:delText xml:space="preserve"> </w:delText>
        </w:r>
      </w:del>
      <w:r>
        <w:t>With William E. McCarthy.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“An Analysis of the 1983 Social Security Amendments on Individual and Family Equity,” </w:t>
      </w:r>
      <w:del w:id="155" w:author="Outslay, Edmund" w:date="2016-05-22T14:05:00Z">
        <w:r w:rsidDel="0041705D">
          <w:delText xml:space="preserve"> </w:delText>
        </w:r>
      </w:del>
      <w:r>
        <w:rPr>
          <w:u w:val="single"/>
        </w:rPr>
        <w:t>Contemporary Tax Research</w:t>
      </w:r>
      <w:r>
        <w:t>, S</w:t>
      </w:r>
      <w:ins w:id="156" w:author="Outslay, Edmund" w:date="2016-05-22T14:07:00Z">
        <w:r w:rsidR="00635209">
          <w:t>hane</w:t>
        </w:r>
      </w:ins>
      <w:del w:id="157" w:author="Outslay, Edmund" w:date="2016-05-22T14:07:00Z">
        <w:r w:rsidDel="00635209">
          <w:delText>.</w:delText>
        </w:r>
      </w:del>
      <w:r>
        <w:t xml:space="preserve"> Moriarity and J</w:t>
      </w:r>
      <w:del w:id="158" w:author="Outslay, Edmund" w:date="2016-05-22T14:07:00Z">
        <w:r w:rsidDel="00635209">
          <w:delText>.</w:delText>
        </w:r>
      </w:del>
      <w:ins w:id="159" w:author="Outslay, Edmund" w:date="2016-05-22T14:07:00Z">
        <w:r w:rsidR="00635209">
          <w:t>ulie A.</w:t>
        </w:r>
      </w:ins>
      <w:r>
        <w:t xml:space="preserve"> Collins, ed. (1988):  76-109.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House is Not Necessarily a Tax Home:  An Examination of the Deductibility of Away-from-Home Expenses,” </w:t>
      </w:r>
      <w:del w:id="160" w:author="Outslay, Edmund" w:date="2016-05-22T14:05:00Z">
        <w:r w:rsidDel="0041705D">
          <w:delText xml:space="preserve"> </w:delText>
        </w:r>
      </w:del>
      <w:r>
        <w:rPr>
          <w:u w:val="single"/>
        </w:rPr>
        <w:t>TAXES-The Tax Magazine</w:t>
      </w:r>
      <w:r>
        <w:t xml:space="preserve"> (May 1987):  275-286. </w:t>
      </w:r>
      <w:del w:id="161" w:author="Outslay, Edmund" w:date="2016-05-22T14:05:00Z">
        <w:r w:rsidDel="0041705D">
          <w:delText xml:space="preserve"> </w:delText>
        </w:r>
      </w:del>
      <w:r>
        <w:t>With Richard P. Weber.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 Planning to Maximize the Benefits of Faculty Research Grants,” </w:t>
      </w:r>
      <w:r>
        <w:rPr>
          <w:u w:val="single"/>
        </w:rPr>
        <w:t xml:space="preserve">Journal of Applied </w:t>
      </w:r>
      <w:r>
        <w:rPr>
          <w:u w:val="single"/>
        </w:rPr>
        <w:lastRenderedPageBreak/>
        <w:t>Business Research</w:t>
      </w:r>
      <w:r>
        <w:t xml:space="preserve"> (Winter 1986-87):  26-36. </w:t>
      </w:r>
      <w:del w:id="162" w:author="Outslay, Edmund" w:date="2016-05-22T14:05:00Z">
        <w:r w:rsidDel="0041705D">
          <w:delText xml:space="preserve"> </w:delText>
        </w:r>
      </w:del>
      <w:r>
        <w:t>With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Phantom Federal Income Taxes of General Dynamics Corporation,” </w:t>
      </w:r>
      <w:r>
        <w:rPr>
          <w:u w:val="single"/>
        </w:rPr>
        <w:t>Accounting Review</w:t>
      </w:r>
      <w:r>
        <w:t xml:space="preserve"> (October 1986):  760-774. </w:t>
      </w:r>
      <w:del w:id="163" w:author="Outslay, Edmund" w:date="2016-05-23T10:31:00Z">
        <w:r w:rsidDel="00400CE8">
          <w:delText xml:space="preserve"> </w:delText>
        </w:r>
      </w:del>
      <w:r>
        <w:t>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1986 Tax Reform Effort </w:t>
      </w:r>
      <w:ins w:id="164" w:author="Outslay, Edmund" w:date="2016-05-22T14:05:00Z">
        <w:r w:rsidR="00635209">
          <w:noBreakHyphen/>
        </w:r>
      </w:ins>
      <w:del w:id="165" w:author="Outslay, Edmund" w:date="2016-05-22T14:05:00Z">
        <w:r w:rsidDel="00635209">
          <w:delText>-</w:delText>
        </w:r>
      </w:del>
      <w:r>
        <w:t xml:space="preserve"> The Defense Industry and Senator Danforth’s Complaints,” </w:t>
      </w:r>
      <w:r>
        <w:rPr>
          <w:u w:val="single"/>
        </w:rPr>
        <w:t>Tax Notes</w:t>
      </w:r>
      <w:r>
        <w:t xml:space="preserve"> (September 29, 1986):  1305-1307. </w:t>
      </w:r>
      <w:del w:id="166" w:author="Outslay, Edmund" w:date="2016-05-22T14:05:00Z">
        <w:r w:rsidDel="0041705D">
          <w:delText xml:space="preserve"> </w:delText>
        </w:r>
      </w:del>
      <w:r>
        <w:t>With James E. Wheeler.</w:t>
      </w:r>
    </w:p>
    <w:p w:rsidR="00EB41F8" w:rsidRDefault="00EB41F8" w:rsidP="00516F3D">
      <w:pPr>
        <w:tabs>
          <w:tab w:val="left" w:pos="381"/>
          <w:tab w:val="left" w:pos="890"/>
          <w:tab w:val="left" w:pos="1399"/>
          <w:tab w:val="left" w:pos="1908"/>
          <w:tab w:val="left" w:pos="2416"/>
          <w:tab w:val="left" w:pos="4960"/>
        </w:tabs>
        <w:suppressAutoHyphens/>
        <w:ind w:left="381" w:hanging="381"/>
      </w:pPr>
    </w:p>
    <w:p w:rsidR="00783803" w:rsidRDefault="00783803" w:rsidP="00516F3D">
      <w:pPr>
        <w:tabs>
          <w:tab w:val="left" w:pos="381"/>
          <w:tab w:val="left" w:pos="890"/>
          <w:tab w:val="left" w:pos="1399"/>
          <w:tab w:val="left" w:pos="1908"/>
          <w:tab w:val="left" w:pos="2416"/>
          <w:tab w:val="left" w:pos="4960"/>
        </w:tabs>
        <w:suppressAutoHyphens/>
        <w:ind w:left="381" w:hanging="381"/>
      </w:pPr>
      <w:r>
        <w:tab/>
        <w:t xml:space="preserve">“Minimizing the Tax Cost of Faculty Research Grants,” </w:t>
      </w:r>
      <w:r>
        <w:rPr>
          <w:u w:val="single"/>
        </w:rPr>
        <w:t>Journal of the American Taxation Association</w:t>
      </w:r>
      <w:r>
        <w:t xml:space="preserve"> (Spring 1986):  48-59. </w:t>
      </w:r>
      <w:del w:id="167" w:author="Outslay, Edmund" w:date="2016-05-22T14:05:00Z">
        <w:r w:rsidDel="0041705D">
          <w:delText xml:space="preserve"> </w:delText>
        </w:r>
      </w:del>
      <w:r>
        <w:t>With Richard P. Weber.</w:t>
      </w:r>
    </w:p>
    <w:p w:rsidR="00516F3D" w:rsidRDefault="00516F3D">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Debate on Computing Corporate Tax Rates </w:t>
      </w:r>
      <w:r>
        <w:noBreakHyphen/>
        <w:t xml:space="preserve"> An Accounting View,” </w:t>
      </w:r>
      <w:r>
        <w:rPr>
          <w:u w:val="single"/>
        </w:rPr>
        <w:t>Tax Notes</w:t>
      </w:r>
      <w:r>
        <w:t xml:space="preserve"> (March 10, 1986):  991-997. </w:t>
      </w:r>
      <w:del w:id="168" w:author="Outslay, Edmund" w:date="2016-05-23T10:31:00Z">
        <w:r w:rsidDel="00400CE8">
          <w:delText xml:space="preserve"> </w:delText>
        </w:r>
      </w:del>
      <w:r>
        <w:t>With Grant Clowery and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w:t>
      </w:r>
      <w:r>
        <w:rPr>
          <w:u w:val="single"/>
        </w:rPr>
        <w:t>Journal of the American Taxation Association</w:t>
      </w:r>
      <w:r>
        <w:t xml:space="preserve"> (Fall 1983):  49-59. </w:t>
      </w:r>
      <w:del w:id="169" w:author="Outslay, Edmund" w:date="2016-05-22T14:05:00Z">
        <w:r w:rsidDel="00635209">
          <w:delText xml:space="preserve"> </w:delText>
        </w:r>
      </w:del>
      <w:r>
        <w:t>With Richard D. Boley.</w:t>
      </w:r>
    </w:p>
    <w:p w:rsidR="005037D1" w:rsidRDefault="005037D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Framework for Utilizing Individual Return Problems in Introductory Tax Courses,”  </w:t>
      </w:r>
      <w:r>
        <w:rPr>
          <w:u w:val="single"/>
        </w:rPr>
        <w:t>Accounting Review</w:t>
      </w:r>
      <w:r>
        <w:t xml:space="preserve"> (April 1983):  428-438. </w:t>
      </w:r>
      <w:del w:id="170" w:author="Outslay, Edmund" w:date="2016-05-22T14:06:00Z">
        <w:r w:rsidDel="00635209">
          <w:delText xml:space="preserve"> </w:delText>
        </w:r>
      </w:del>
      <w:r>
        <w:t>With J</w:t>
      </w:r>
      <w:ins w:id="171" w:author="Outslay, Edmund" w:date="2016-05-22T14:06:00Z">
        <w:r w:rsidR="00635209">
          <w:t xml:space="preserve">ohn </w:t>
        </w:r>
      </w:ins>
      <w:del w:id="172" w:author="Outslay, Edmund" w:date="2016-05-22T14:06:00Z">
        <w:r w:rsidDel="00635209">
          <w:delText>.</w:delText>
        </w:r>
      </w:del>
      <w:r>
        <w:t>R. Robinson and R</w:t>
      </w:r>
      <w:del w:id="173" w:author="Outslay, Edmund" w:date="2016-05-22T14:06:00Z">
        <w:r w:rsidDel="00635209">
          <w:delText>.</w:delText>
        </w:r>
      </w:del>
      <w:ins w:id="174" w:author="Outslay, Edmund" w:date="2016-05-22T14:06:00Z">
        <w:r w:rsidR="00635209">
          <w:t xml:space="preserve">ichard </w:t>
        </w:r>
      </w:ins>
      <w:r>
        <w:t>D. Boley.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“Separating the Annuity and Income Transfer Elements of Social Security,” </w:t>
      </w:r>
      <w:r>
        <w:rPr>
          <w:u w:val="single"/>
        </w:rPr>
        <w:t>Accounting Review</w:t>
      </w:r>
      <w:r>
        <w:t xml:space="preserve"> (October 1982):  716-733. </w:t>
      </w:r>
      <w:del w:id="175" w:author="Outslay, Edmund" w:date="2016-05-22T14:06:00Z">
        <w:r w:rsidDel="00635209">
          <w:delText xml:space="preserve"> </w:delText>
        </w:r>
      </w:del>
      <w:r>
        <w:t>With James E. Wheeler.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“Martino Revisited:  When Can a Dependent File a Joint Return?” </w:t>
      </w:r>
      <w:r>
        <w:rPr>
          <w:u w:val="single"/>
        </w:rPr>
        <w:t>The Tax Adviser</w:t>
      </w:r>
      <w:r>
        <w:t xml:space="preserve"> (October 1981):  592-596. </w:t>
      </w:r>
      <w:del w:id="176" w:author="Outslay, Edmund" w:date="2016-05-22T14:06:00Z">
        <w:r w:rsidDel="00635209">
          <w:delText xml:space="preserve"> </w:delText>
        </w:r>
      </w:del>
      <w:r>
        <w:t>With Richard D. Boley.</w:t>
      </w:r>
    </w:p>
    <w:p w:rsidR="00635209" w:rsidRDefault="00635209" w:rsidP="009A2DD6">
      <w:pPr>
        <w:tabs>
          <w:tab w:val="left" w:pos="381"/>
          <w:tab w:val="left" w:pos="890"/>
          <w:tab w:val="left" w:pos="1399"/>
          <w:tab w:val="left" w:pos="1908"/>
          <w:tab w:val="left" w:pos="2416"/>
          <w:tab w:val="left" w:pos="4960"/>
        </w:tabs>
        <w:suppressAutoHyphens/>
        <w:ind w:left="381" w:hanging="381"/>
        <w:rPr>
          <w:ins w:id="177" w:author="Outslay, Edmund" w:date="2016-05-22T14:06:00Z"/>
        </w:rPr>
      </w:pPr>
    </w:p>
    <w:p w:rsidR="00783803" w:rsidRDefault="009A2DD6" w:rsidP="009A2DD6">
      <w:pPr>
        <w:tabs>
          <w:tab w:val="left" w:pos="381"/>
          <w:tab w:val="left" w:pos="890"/>
          <w:tab w:val="left" w:pos="1399"/>
          <w:tab w:val="left" w:pos="1908"/>
          <w:tab w:val="left" w:pos="2416"/>
          <w:tab w:val="left" w:pos="4960"/>
        </w:tabs>
        <w:suppressAutoHyphens/>
        <w:ind w:left="381" w:hanging="381"/>
      </w:pPr>
      <w:del w:id="178" w:author="Outslay, Edmund" w:date="2016-05-22T14:07:00Z">
        <w:r w:rsidDel="00635209">
          <w:br w:type="page"/>
        </w:r>
        <w:r w:rsidR="00783803" w:rsidDel="00635209">
          <w:lastRenderedPageBreak/>
          <w:tab/>
        </w:r>
      </w:del>
      <w:r w:rsidR="00783803">
        <w:t xml:space="preserve">“Conditions Under Which a Dependent Can File a Joint Return:  Is the Current Confusion and Complexity Really Necessary?” </w:t>
      </w:r>
      <w:del w:id="179" w:author="Outslay, Edmund" w:date="2016-05-22T14:07:00Z">
        <w:r w:rsidR="00783803" w:rsidDel="00635209">
          <w:delText xml:space="preserve"> </w:delText>
        </w:r>
      </w:del>
      <w:r w:rsidR="00783803">
        <w:rPr>
          <w:u w:val="single"/>
        </w:rPr>
        <w:t>Journal of the American Taxation Association</w:t>
      </w:r>
      <w:r w:rsidR="00783803">
        <w:t xml:space="preserve"> (Winter 1981): 5-11. </w:t>
      </w:r>
      <w:del w:id="180" w:author="Outslay, Edmund" w:date="2016-05-22T14:08:00Z">
        <w:r w:rsidR="00783803" w:rsidDel="00635209">
          <w:delText xml:space="preserve"> </w:delText>
        </w:r>
      </w:del>
      <w:r w:rsidR="00783803">
        <w:t>With Richard D. Boley.</w:t>
      </w:r>
    </w:p>
    <w:p w:rsidR="009A2DD6" w:rsidRDefault="009A2DD6" w:rsidP="00A973BE">
      <w:pPr>
        <w:tabs>
          <w:tab w:val="left" w:pos="381"/>
          <w:tab w:val="left" w:pos="890"/>
          <w:tab w:val="left" w:pos="1399"/>
          <w:tab w:val="left" w:pos="1908"/>
          <w:tab w:val="left" w:pos="2416"/>
          <w:tab w:val="left" w:pos="4960"/>
        </w:tabs>
        <w:suppressAutoHyphens/>
        <w:ind w:left="381" w:hanging="381"/>
      </w:pPr>
    </w:p>
    <w:p w:rsidR="00783803" w:rsidRDefault="00783803" w:rsidP="00A973BE">
      <w:pPr>
        <w:tabs>
          <w:tab w:val="left" w:pos="381"/>
          <w:tab w:val="left" w:pos="890"/>
          <w:tab w:val="left" w:pos="1399"/>
          <w:tab w:val="left" w:pos="1908"/>
          <w:tab w:val="left" w:pos="2416"/>
          <w:tab w:val="left" w:pos="4960"/>
        </w:tabs>
        <w:suppressAutoHyphens/>
        <w:ind w:left="381" w:hanging="381"/>
      </w:pPr>
      <w:r>
        <w:tab/>
        <w:t xml:space="preserve">“The Social Security System:  An Evaluation of Policy Alternatives,” </w:t>
      </w:r>
      <w:r>
        <w:rPr>
          <w:u w:val="single"/>
        </w:rPr>
        <w:t>Journal of the American Taxation Association</w:t>
      </w:r>
      <w:r>
        <w:t xml:space="preserve"> (Winter 1980):  21-33.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Monographs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State of Behavioral Tax Research:  An Editor’s Perspective.” in J</w:t>
      </w:r>
      <w:ins w:id="181" w:author="Outslay, Edmund" w:date="2016-05-22T14:08:00Z">
        <w:r w:rsidR="00635209">
          <w:t>on</w:t>
        </w:r>
      </w:ins>
      <w:del w:id="182" w:author="Outslay, Edmund" w:date="2016-05-22T14:08:00Z">
        <w:r w:rsidDel="00635209">
          <w:delText>.</w:delText>
        </w:r>
      </w:del>
      <w:r>
        <w:t xml:space="preserve"> Davis, ed. </w:t>
      </w:r>
      <w:r>
        <w:rPr>
          <w:u w:val="single"/>
        </w:rPr>
        <w:t>Behavioral Tax Research:  Prospects and Judgment Calls</w:t>
      </w:r>
      <w:r>
        <w:t xml:space="preserve">. </w:t>
      </w:r>
      <w:del w:id="183" w:author="Outslay, Edmund" w:date="2016-05-22T14:08:00Z">
        <w:r w:rsidDel="00635209">
          <w:delText xml:space="preserve"> </w:delText>
        </w:r>
      </w:del>
      <w:r>
        <w:t xml:space="preserve">Sarasota, FL: </w:t>
      </w:r>
      <w:del w:id="184" w:author="Outslay, Edmund" w:date="2016-05-22T14:08:00Z">
        <w:r w:rsidDel="00635209">
          <w:delText xml:space="preserve"> </w:delText>
        </w:r>
      </w:del>
      <w:r>
        <w:t>American Accounting Association (1995):  51-76.</w:t>
      </w:r>
    </w:p>
    <w:p w:rsidR="008E4AD1" w:rsidRPr="008E4AD1" w:rsidRDefault="008E4AD1">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Research Studies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Guiding Principles of Good Tax Policy:  A Framework for Evaluating Tax Proposals</w:t>
      </w:r>
      <w:r>
        <w:t xml:space="preserve"> (American Institute of CPAs, 2001). </w:t>
      </w:r>
      <w:del w:id="185" w:author="Outslay, Edmund" w:date="2016-05-22T14:08:00Z">
        <w:r w:rsidDel="00635209">
          <w:delText xml:space="preserve"> </w:delText>
        </w:r>
      </w:del>
      <w:r>
        <w:t>With the AICPA Fundamental Tax Reform Task Force.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Accounting for Income Taxes:  A Survey of Practice</w:t>
      </w:r>
      <w:r>
        <w:t xml:space="preserve"> (Financial Executives Research Foundation, 1986). </w:t>
      </w:r>
      <w:del w:id="186" w:author="Outslay, Edmund" w:date="2016-05-22T14:08:00Z">
        <w:r w:rsidDel="00635209">
          <w:delText xml:space="preserve"> </w:delText>
        </w:r>
      </w:del>
      <w:r>
        <w:t>With James E. Wheeler.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Suggested Improvements for the Social Security Retirement System</w:t>
      </w:r>
      <w:r>
        <w:t xml:space="preserve"> (AICPA Statement of Tax Policy No. 8, 1987).</w:t>
      </w:r>
      <w:del w:id="187" w:author="Outslay, Edmund" w:date="2016-05-22T14:08:00Z">
        <w:r w:rsidDel="00635209">
          <w:delText xml:space="preserve"> </w:delText>
        </w:r>
      </w:del>
      <w:r>
        <w:t xml:space="preserve"> With James E. Wheeler and Donald H. Skadden.</w:t>
      </w:r>
    </w:p>
    <w:p w:rsidR="00EB41F8" w:rsidRDefault="00EB41F8">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Reprints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Tax Notes</w:t>
      </w:r>
      <w:r>
        <w:t xml:space="preserve"> (July 29, 2002):  723-734.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U.S. Taxation of International Students:  An Analysis and Call for Reform,” </w:t>
      </w:r>
      <w:r>
        <w:rPr>
          <w:u w:val="single"/>
        </w:rPr>
        <w:t>The Tax Exempt Organization Tax Review</w:t>
      </w:r>
      <w:r>
        <w:t xml:space="preserve"> (September 2002):  439-452.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“Captive Insurance Premiums are not Deductible,” reprinted in </w:t>
      </w:r>
      <w:r>
        <w:rPr>
          <w:u w:val="single"/>
        </w:rPr>
        <w:t>The Insurance Tax Review</w:t>
      </w:r>
      <w:r>
        <w:t xml:space="preserve"> (September 1996):  521-529. </w:t>
      </w:r>
      <w:del w:id="188" w:author="Outslay, Edmund" w:date="2016-05-22T14:09:00Z">
        <w:r w:rsidDel="00635209">
          <w:delText xml:space="preserve"> </w:delText>
        </w:r>
      </w:del>
      <w:r>
        <w:t>With James E. Wheeler and Richard P.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Programs with a Concentration in Taxation:  An Examination of Recent Trends,” reprinted in </w:t>
      </w:r>
      <w:r>
        <w:rPr>
          <w:u w:val="single"/>
        </w:rPr>
        <w:t>Doctoral Programs in Accounting</w:t>
      </w:r>
      <w:r>
        <w:t>, Thomas Burns, ed. (The Ohio State University Press, 1984):  256-272.</w:t>
      </w:r>
    </w:p>
    <w:p w:rsidR="00783803" w:rsidDel="00635209" w:rsidRDefault="00783803">
      <w:pPr>
        <w:widowControl/>
        <w:spacing w:line="240" w:lineRule="auto"/>
        <w:rPr>
          <w:del w:id="189" w:author="Outslay, Edmund" w:date="2016-05-22T14:09:00Z"/>
        </w:rPr>
        <w:pPrChange w:id="190" w:author="Outslay, Edmund" w:date="2016-05-22T14:10:00Z">
          <w:pPr>
            <w:tabs>
              <w:tab w:val="left" w:pos="381"/>
              <w:tab w:val="left" w:pos="890"/>
              <w:tab w:val="left" w:pos="1399"/>
              <w:tab w:val="left" w:pos="1908"/>
              <w:tab w:val="left" w:pos="2416"/>
              <w:tab w:val="left" w:pos="4960"/>
            </w:tabs>
            <w:suppressAutoHyphens/>
          </w:pPr>
        </w:pPrChange>
      </w:pPr>
    </w:p>
    <w:p w:rsidR="00635209" w:rsidRDefault="00635209">
      <w:pPr>
        <w:tabs>
          <w:tab w:val="left" w:pos="381"/>
          <w:tab w:val="left" w:pos="890"/>
          <w:tab w:val="left" w:pos="1399"/>
          <w:tab w:val="left" w:pos="1908"/>
          <w:tab w:val="left" w:pos="2416"/>
          <w:tab w:val="left" w:pos="4960"/>
        </w:tabs>
        <w:suppressAutoHyphens/>
        <w:rPr>
          <w:ins w:id="191" w:author="Outslay, Edmund" w:date="2016-05-22T14:10:00Z"/>
        </w:rPr>
      </w:pPr>
    </w:p>
    <w:p w:rsidR="00DB7BC0" w:rsidRDefault="00DB7BC0" w:rsidP="00DB7BC0">
      <w:pPr>
        <w:tabs>
          <w:tab w:val="left" w:pos="381"/>
          <w:tab w:val="left" w:pos="890"/>
          <w:tab w:val="left" w:pos="1399"/>
          <w:tab w:val="left" w:pos="1908"/>
          <w:tab w:val="left" w:pos="2416"/>
          <w:tab w:val="left" w:pos="4960"/>
        </w:tabs>
        <w:suppressAutoHyphens/>
        <w:rPr>
          <w:ins w:id="192" w:author="Outslay, Edmund" w:date="2016-05-22T14:23:00Z"/>
        </w:rPr>
      </w:pPr>
      <w:ins w:id="193" w:author="Outslay, Edmund" w:date="2016-05-22T14:23:00Z">
        <w:r>
          <w:rPr>
            <w:b/>
            <w:i/>
          </w:rPr>
          <w:t>Proceedings</w:t>
        </w:r>
      </w:ins>
    </w:p>
    <w:p w:rsidR="00DB7BC0" w:rsidRDefault="00DB7BC0" w:rsidP="00DB7BC0">
      <w:pPr>
        <w:tabs>
          <w:tab w:val="left" w:pos="381"/>
          <w:tab w:val="left" w:pos="890"/>
          <w:tab w:val="left" w:pos="1399"/>
          <w:tab w:val="left" w:pos="1908"/>
          <w:tab w:val="left" w:pos="2416"/>
          <w:tab w:val="left" w:pos="4960"/>
        </w:tabs>
        <w:suppressAutoHyphens/>
        <w:rPr>
          <w:ins w:id="194" w:author="Outslay, Edmund" w:date="2016-05-22T14:23:00Z"/>
        </w:rPr>
      </w:pPr>
    </w:p>
    <w:p w:rsidR="00DB7BC0" w:rsidRDefault="00DB7BC0" w:rsidP="00DB7BC0">
      <w:pPr>
        <w:tabs>
          <w:tab w:val="left" w:pos="381"/>
          <w:tab w:val="left" w:pos="890"/>
          <w:tab w:val="left" w:pos="1399"/>
          <w:tab w:val="left" w:pos="1908"/>
          <w:tab w:val="left" w:pos="2416"/>
          <w:tab w:val="left" w:pos="4960"/>
        </w:tabs>
        <w:suppressAutoHyphens/>
        <w:ind w:left="381" w:hanging="381"/>
        <w:rPr>
          <w:ins w:id="195" w:author="Outslay, Edmund" w:date="2016-05-22T14:23:00Z"/>
        </w:rPr>
      </w:pPr>
      <w:ins w:id="196" w:author="Outslay, Edmund" w:date="2016-05-22T14:23:00Z">
        <w:r>
          <w:tab/>
          <w:t xml:space="preserve">Discussion of “Using Tax Return Information to Better Understand Business Taxation,” (three papers), </w:t>
        </w:r>
        <w:r w:rsidRPr="00011A31">
          <w:rPr>
            <w:i/>
          </w:rPr>
          <w:t>Proceedings of the 102</w:t>
        </w:r>
        <w:r w:rsidRPr="00011A31">
          <w:rPr>
            <w:i/>
            <w:vertAlign w:val="superscript"/>
          </w:rPr>
          <w:t>nd</w:t>
        </w:r>
        <w:r w:rsidRPr="00011A31">
          <w:rPr>
            <w:i/>
          </w:rPr>
          <w:t xml:space="preserve"> National Tax Association Annual Conference on Taxation</w:t>
        </w:r>
        <w:r>
          <w:t xml:space="preserve">, </w:t>
        </w:r>
        <w:r w:rsidRPr="00011A31">
          <w:rPr>
            <w:u w:val="single"/>
          </w:rPr>
          <w:t>National Tax Journal</w:t>
        </w:r>
        <w:r>
          <w:t>, 2011.</w:t>
        </w:r>
      </w:ins>
    </w:p>
    <w:p w:rsidR="00DB7BC0" w:rsidRDefault="00DB7BC0" w:rsidP="00DB7BC0">
      <w:pPr>
        <w:tabs>
          <w:tab w:val="left" w:pos="381"/>
          <w:tab w:val="left" w:pos="890"/>
          <w:tab w:val="left" w:pos="1399"/>
          <w:tab w:val="left" w:pos="1908"/>
          <w:tab w:val="left" w:pos="2416"/>
          <w:tab w:val="left" w:pos="4960"/>
        </w:tabs>
        <w:suppressAutoHyphens/>
        <w:ind w:left="381" w:hanging="381"/>
        <w:rPr>
          <w:ins w:id="197" w:author="Outslay, Edmund" w:date="2016-05-22T14:23:00Z"/>
        </w:rPr>
      </w:pPr>
    </w:p>
    <w:p w:rsidR="00DB7BC0" w:rsidRDefault="00DB7BC0" w:rsidP="00DB7BC0">
      <w:pPr>
        <w:tabs>
          <w:tab w:val="left" w:pos="381"/>
          <w:tab w:val="left" w:pos="890"/>
          <w:tab w:val="left" w:pos="1399"/>
          <w:tab w:val="left" w:pos="1908"/>
          <w:tab w:val="left" w:pos="2416"/>
          <w:tab w:val="left" w:pos="4960"/>
        </w:tabs>
        <w:suppressAutoHyphens/>
        <w:ind w:left="381" w:hanging="381"/>
        <w:rPr>
          <w:ins w:id="198" w:author="Outslay, Edmund" w:date="2016-05-22T14:23:00Z"/>
        </w:rPr>
      </w:pPr>
      <w:ins w:id="199" w:author="Outslay, Edmund" w:date="2016-05-22T14:23:00Z">
        <w:r>
          <w:lastRenderedPageBreak/>
          <w:tab/>
          <w:t xml:space="preserve">Discussion of “Follow the leader? Evidence on European and U.S. Tax Competition.” </w:t>
        </w:r>
        <w:r>
          <w:rPr>
            <w:i/>
            <w:iCs/>
          </w:rPr>
          <w:t>Proceedings of the 2003 University of Illinois Tax Research Symposium</w:t>
        </w:r>
        <w:r>
          <w:rPr>
            <w:iCs/>
          </w:rPr>
          <w:t xml:space="preserve"> (2004):  39-45.</w:t>
        </w:r>
      </w:ins>
    </w:p>
    <w:p w:rsidR="00DB7BC0" w:rsidRDefault="00DB7BC0" w:rsidP="00DB7BC0">
      <w:pPr>
        <w:tabs>
          <w:tab w:val="left" w:pos="381"/>
          <w:tab w:val="left" w:pos="890"/>
          <w:tab w:val="left" w:pos="1399"/>
          <w:tab w:val="left" w:pos="1908"/>
          <w:tab w:val="left" w:pos="2416"/>
          <w:tab w:val="left" w:pos="4960"/>
        </w:tabs>
        <w:suppressAutoHyphens/>
        <w:rPr>
          <w:ins w:id="200" w:author="Outslay, Edmund" w:date="2016-05-22T14:23:00Z"/>
        </w:rPr>
      </w:pPr>
    </w:p>
    <w:p w:rsidR="00DB7BC0" w:rsidRDefault="00DB7BC0" w:rsidP="00DB7BC0">
      <w:pPr>
        <w:tabs>
          <w:tab w:val="left" w:pos="381"/>
          <w:tab w:val="left" w:pos="890"/>
          <w:tab w:val="left" w:pos="1399"/>
          <w:tab w:val="left" w:pos="1908"/>
          <w:tab w:val="left" w:pos="2416"/>
          <w:tab w:val="left" w:pos="4960"/>
        </w:tabs>
        <w:suppressAutoHyphens/>
        <w:ind w:left="381" w:hanging="381"/>
        <w:rPr>
          <w:ins w:id="201" w:author="Outslay, Edmund" w:date="2016-05-22T14:23:00Z"/>
        </w:rPr>
      </w:pPr>
      <w:ins w:id="202" w:author="Outslay, Edmund" w:date="2016-05-22T14:23:00Z">
        <w:r>
          <w:tab/>
          <w:t xml:space="preserve">“An Analysis of the Flat Tax:  Who Wins and Who Loses:  Discussion,” </w:t>
        </w:r>
        <w:r w:rsidRPr="009D0F08">
          <w:rPr>
            <w:i/>
          </w:rPr>
          <w:t>Proceedings of the 1995 University of Illinois Tax Research Symposium</w:t>
        </w:r>
        <w:r w:rsidRPr="009D0F08">
          <w:t xml:space="preserve"> (1996):  43-49</w:t>
        </w:r>
        <w:r>
          <w:t>.</w:t>
        </w:r>
      </w:ins>
    </w:p>
    <w:p w:rsidR="00DB7BC0" w:rsidRDefault="00DB7BC0" w:rsidP="00DB7BC0">
      <w:pPr>
        <w:tabs>
          <w:tab w:val="left" w:pos="381"/>
          <w:tab w:val="left" w:pos="890"/>
          <w:tab w:val="left" w:pos="1399"/>
          <w:tab w:val="left" w:pos="1908"/>
          <w:tab w:val="left" w:pos="2416"/>
          <w:tab w:val="left" w:pos="4960"/>
        </w:tabs>
        <w:suppressAutoHyphens/>
        <w:ind w:left="381" w:hanging="381"/>
        <w:rPr>
          <w:ins w:id="203" w:author="Outslay, Edmund" w:date="2016-05-22T14:23:00Z"/>
        </w:rPr>
      </w:pPr>
    </w:p>
    <w:p w:rsidR="00DB7BC0" w:rsidRDefault="00DB7BC0" w:rsidP="00DB7BC0">
      <w:pPr>
        <w:tabs>
          <w:tab w:val="left" w:pos="381"/>
          <w:tab w:val="left" w:pos="890"/>
          <w:tab w:val="left" w:pos="1399"/>
          <w:tab w:val="left" w:pos="1908"/>
          <w:tab w:val="left" w:pos="2416"/>
          <w:tab w:val="left" w:pos="4960"/>
        </w:tabs>
        <w:suppressAutoHyphens/>
        <w:ind w:left="381" w:hanging="381"/>
        <w:rPr>
          <w:moveTo w:id="204" w:author="Outslay, Edmund" w:date="2016-05-22T14:24:00Z"/>
        </w:rPr>
      </w:pPr>
      <w:ins w:id="205" w:author="Outslay, Edmund" w:date="2016-05-22T14:25:00Z">
        <w:r>
          <w:tab/>
        </w:r>
      </w:ins>
      <w:moveToRangeStart w:id="206" w:author="Outslay, Edmund" w:date="2016-05-22T14:24:00Z" w:name="move451690424"/>
      <w:moveTo w:id="207" w:author="Outslay, Edmund" w:date="2016-05-22T14:24:00Z">
        <w:r>
          <w:t>“The Place for Specialization Within Accounting Doctoral Programs</w:t>
        </w:r>
        <w:del w:id="208" w:author="Outslay, Edmund" w:date="2016-05-22T14:25:00Z">
          <w:r w:rsidDel="00DB7BC0">
            <w:delText>,</w:delText>
          </w:r>
        </w:del>
      </w:moveTo>
      <w:ins w:id="209" w:author="Outslay, Edmund" w:date="2016-05-22T14:25:00Z">
        <w:r>
          <w:t>.</w:t>
        </w:r>
      </w:ins>
      <w:moveTo w:id="210" w:author="Outslay, Edmund" w:date="2016-05-22T14:24:00Z">
        <w:r>
          <w:t xml:space="preserve">” </w:t>
        </w:r>
      </w:moveTo>
      <w:ins w:id="211" w:author="Outslay, Edmund" w:date="2016-05-22T14:25:00Z">
        <w:r>
          <w:t xml:space="preserve">1984. </w:t>
        </w:r>
      </w:ins>
      <w:moveTo w:id="212" w:author="Outslay, Edmund" w:date="2016-05-22T14:24:00Z">
        <w:r>
          <w:t xml:space="preserve">in </w:t>
        </w:r>
        <w:r>
          <w:rPr>
            <w:u w:val="single"/>
          </w:rPr>
          <w:t>Issues in Accounting Doctoral Education - Proceedings of the American Accounting Association Doctoral Programs Conference</w:t>
        </w:r>
        <w:r>
          <w:t>, ed. by G</w:t>
        </w:r>
      </w:moveTo>
      <w:ins w:id="213" w:author="Outslay, Edmund" w:date="2016-05-22T14:25:00Z">
        <w:r w:rsidR="00B32C93">
          <w:t>adis</w:t>
        </w:r>
      </w:ins>
      <w:moveTo w:id="214" w:author="Outslay, Edmund" w:date="2016-05-22T14:24:00Z">
        <w:r>
          <w:t>. J. Dillon (American Accounting Association, 1984).</w:t>
        </w:r>
      </w:moveTo>
    </w:p>
    <w:p w:rsidR="00DB7BC0" w:rsidRDefault="00DB7BC0" w:rsidP="00DB7BC0">
      <w:pPr>
        <w:tabs>
          <w:tab w:val="left" w:pos="381"/>
          <w:tab w:val="left" w:pos="890"/>
          <w:tab w:val="left" w:pos="1399"/>
          <w:tab w:val="left" w:pos="1908"/>
          <w:tab w:val="left" w:pos="2416"/>
          <w:tab w:val="left" w:pos="4960"/>
        </w:tabs>
        <w:suppressAutoHyphens/>
        <w:ind w:left="381" w:hanging="381"/>
        <w:rPr>
          <w:moveTo w:id="215" w:author="Outslay, Edmund" w:date="2016-05-22T14:24:00Z"/>
        </w:rPr>
      </w:pPr>
    </w:p>
    <w:p w:rsidR="00DB7BC0" w:rsidRDefault="00DB7BC0" w:rsidP="00DB7BC0">
      <w:pPr>
        <w:tabs>
          <w:tab w:val="left" w:pos="381"/>
          <w:tab w:val="left" w:pos="890"/>
          <w:tab w:val="left" w:pos="1399"/>
          <w:tab w:val="left" w:pos="1908"/>
          <w:tab w:val="left" w:pos="2416"/>
          <w:tab w:val="left" w:pos="4960"/>
        </w:tabs>
        <w:suppressAutoHyphens/>
        <w:ind w:left="381" w:hanging="381"/>
        <w:rPr>
          <w:moveTo w:id="216" w:author="Outslay, Edmund" w:date="2016-05-22T14:24:00Z"/>
        </w:rPr>
      </w:pPr>
      <w:moveTo w:id="217" w:author="Outslay, Edmund" w:date="2016-05-22T14:24:00Z">
        <w:r>
          <w:tab/>
          <w:t>“An Analysis of Recent Changes in Social Security Taxes</w:t>
        </w:r>
      </w:moveTo>
      <w:ins w:id="218" w:author="Outslay, Edmund" w:date="2016-05-22T14:25:00Z">
        <w:r>
          <w:t>.</w:t>
        </w:r>
      </w:ins>
      <w:moveTo w:id="219" w:author="Outslay, Edmund" w:date="2016-05-22T14:24:00Z">
        <w:del w:id="220" w:author="Outslay, Edmund" w:date="2016-05-22T14:25:00Z">
          <w:r w:rsidDel="00DB7BC0">
            <w:delText>,</w:delText>
          </w:r>
        </w:del>
        <w:r>
          <w:t>”</w:t>
        </w:r>
      </w:moveTo>
      <w:ins w:id="221" w:author="Outslay, Edmund" w:date="2016-05-22T14:25:00Z">
        <w:r>
          <w:t xml:space="preserve"> 1983.</w:t>
        </w:r>
      </w:ins>
      <w:moveTo w:id="222" w:author="Outslay, Edmund" w:date="2016-05-22T14:24:00Z">
        <w:r>
          <w:t xml:space="preserve"> </w:t>
        </w:r>
        <w:del w:id="223" w:author="Outslay, Edmund" w:date="2016-05-22T14:25:00Z">
          <w:r w:rsidDel="00DB7BC0">
            <w:delText xml:space="preserve"> </w:delText>
          </w:r>
        </w:del>
        <w:r>
          <w:rPr>
            <w:u w:val="single"/>
          </w:rPr>
          <w:t>Proceedings of the Second Annual West Michigan Tax Symposium</w:t>
        </w:r>
        <w:del w:id="224" w:author="Outslay, Edmund" w:date="2016-05-22T14:25:00Z">
          <w:r w:rsidDel="00DB7BC0">
            <w:delText>, 1983</w:delText>
          </w:r>
        </w:del>
        <w:r>
          <w:t>.</w:t>
        </w:r>
      </w:moveTo>
    </w:p>
    <w:p w:rsidR="00DB7BC0" w:rsidRDefault="00DB7BC0" w:rsidP="00DB7BC0">
      <w:pPr>
        <w:tabs>
          <w:tab w:val="left" w:pos="381"/>
          <w:tab w:val="left" w:pos="890"/>
          <w:tab w:val="left" w:pos="1399"/>
          <w:tab w:val="left" w:pos="1908"/>
          <w:tab w:val="left" w:pos="2416"/>
          <w:tab w:val="left" w:pos="4960"/>
        </w:tabs>
        <w:suppressAutoHyphens/>
        <w:rPr>
          <w:moveTo w:id="225" w:author="Outslay, Edmund" w:date="2016-05-22T14:24:00Z"/>
        </w:rPr>
      </w:pPr>
    </w:p>
    <w:p w:rsidR="00DB7BC0" w:rsidRDefault="00DB7BC0" w:rsidP="00DB7BC0">
      <w:pPr>
        <w:tabs>
          <w:tab w:val="left" w:pos="381"/>
          <w:tab w:val="left" w:pos="890"/>
          <w:tab w:val="left" w:pos="1399"/>
          <w:tab w:val="left" w:pos="1908"/>
          <w:tab w:val="left" w:pos="2416"/>
          <w:tab w:val="left" w:pos="4960"/>
        </w:tabs>
        <w:suppressAutoHyphens/>
        <w:ind w:left="381" w:hanging="381"/>
        <w:rPr>
          <w:ins w:id="226" w:author="Outslay, Edmund" w:date="2016-05-22T14:27:00Z"/>
        </w:rPr>
      </w:pPr>
      <w:moveTo w:id="227" w:author="Outslay, Edmund" w:date="2016-05-22T14:24:00Z">
        <w:r>
          <w:tab/>
          <w:t xml:space="preserve">“Equity in the Social Security Program:  Empirical Results,” </w:t>
        </w:r>
        <w:r>
          <w:rPr>
            <w:u w:val="single"/>
          </w:rPr>
          <w:t>Proceedings of the American Accounting Association’s Annual Meeting</w:t>
        </w:r>
        <w:r>
          <w:t>, Boston, 1980.</w:t>
        </w:r>
      </w:moveTo>
    </w:p>
    <w:p w:rsidR="00B32C93" w:rsidRDefault="00B32C93" w:rsidP="00DB7BC0">
      <w:pPr>
        <w:tabs>
          <w:tab w:val="left" w:pos="381"/>
          <w:tab w:val="left" w:pos="890"/>
          <w:tab w:val="left" w:pos="1399"/>
          <w:tab w:val="left" w:pos="1908"/>
          <w:tab w:val="left" w:pos="2416"/>
          <w:tab w:val="left" w:pos="4960"/>
        </w:tabs>
        <w:suppressAutoHyphens/>
        <w:ind w:left="381" w:hanging="381"/>
        <w:rPr>
          <w:ins w:id="228"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29" w:author="Outslay, Edmund" w:date="2016-05-22T14:27:00Z"/>
        </w:rPr>
      </w:pPr>
      <w:ins w:id="230" w:author="Outslay, Edmund" w:date="2016-05-22T14:27:00Z">
        <w:r>
          <w:rPr>
            <w:b/>
            <w:i/>
          </w:rPr>
          <w:t>Committee Reports</w:t>
        </w:r>
      </w:ins>
    </w:p>
    <w:p w:rsidR="00B32C93" w:rsidRDefault="00B32C93" w:rsidP="00B32C93">
      <w:pPr>
        <w:tabs>
          <w:tab w:val="left" w:pos="381"/>
          <w:tab w:val="left" w:pos="890"/>
          <w:tab w:val="left" w:pos="1399"/>
          <w:tab w:val="left" w:pos="1908"/>
          <w:tab w:val="left" w:pos="2416"/>
          <w:tab w:val="left" w:pos="4960"/>
        </w:tabs>
        <w:suppressAutoHyphens/>
        <w:rPr>
          <w:ins w:id="231"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32" w:author="Outslay, Edmund" w:date="2016-05-22T14:27:00Z"/>
        </w:rPr>
      </w:pPr>
      <w:ins w:id="233" w:author="Outslay, Edmund" w:date="2016-05-22T14:27:00Z">
        <w:r>
          <w:tab/>
          <w:t xml:space="preserve">“A Time Value of Money Approach to Bad Debts,” </w:t>
        </w:r>
        <w:r>
          <w:rPr>
            <w:u w:val="single"/>
          </w:rPr>
          <w:t>Tax Notes</w:t>
        </w:r>
        <w:r>
          <w:t xml:space="preserve"> (September 5, 1988):  1075-1079. Report of the American Taxation Association Committee on Income Measurement.</w:t>
        </w:r>
      </w:ins>
    </w:p>
    <w:p w:rsidR="00B32C93" w:rsidRDefault="00B32C93" w:rsidP="00B32C93">
      <w:pPr>
        <w:tabs>
          <w:tab w:val="left" w:pos="381"/>
          <w:tab w:val="left" w:pos="890"/>
          <w:tab w:val="left" w:pos="1399"/>
          <w:tab w:val="left" w:pos="1908"/>
          <w:tab w:val="left" w:pos="2416"/>
          <w:tab w:val="left" w:pos="4960"/>
        </w:tabs>
        <w:suppressAutoHyphens/>
        <w:rPr>
          <w:ins w:id="234"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35" w:author="Outslay, Edmund" w:date="2016-05-22T14:27:00Z"/>
        </w:rPr>
      </w:pPr>
      <w:ins w:id="236" w:author="Outslay, Edmund" w:date="2016-05-22T14:27:00Z">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ins>
    </w:p>
    <w:p w:rsidR="00B32C93" w:rsidRDefault="00B32C93" w:rsidP="00B32C93">
      <w:pPr>
        <w:tabs>
          <w:tab w:val="left" w:pos="381"/>
          <w:tab w:val="left" w:pos="890"/>
          <w:tab w:val="left" w:pos="1399"/>
          <w:tab w:val="left" w:pos="1908"/>
          <w:tab w:val="left" w:pos="2416"/>
          <w:tab w:val="left" w:pos="4960"/>
        </w:tabs>
        <w:suppressAutoHyphens/>
        <w:rPr>
          <w:ins w:id="237"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38" w:author="Outslay, Edmund" w:date="2016-05-22T14:27:00Z"/>
        </w:rPr>
      </w:pPr>
      <w:ins w:id="239" w:author="Outslay, Edmund" w:date="2016-05-22T14:27:00Z">
        <w:r>
          <w:tab/>
          <w:t>“Report of the 1986 Federal Tax Committee” (American Accounting Association), 1986, 9 pages (unpublished).</w:t>
        </w:r>
      </w:ins>
    </w:p>
    <w:p w:rsidR="00B32C93" w:rsidRDefault="00B32C93" w:rsidP="00B32C93">
      <w:pPr>
        <w:tabs>
          <w:tab w:val="left" w:pos="381"/>
          <w:tab w:val="left" w:pos="890"/>
          <w:tab w:val="left" w:pos="1399"/>
          <w:tab w:val="left" w:pos="1908"/>
          <w:tab w:val="left" w:pos="2416"/>
          <w:tab w:val="left" w:pos="4960"/>
        </w:tabs>
        <w:suppressAutoHyphens/>
        <w:rPr>
          <w:ins w:id="240"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41" w:author="Outslay, Edmund" w:date="2016-05-22T14:27:00Z"/>
        </w:rPr>
      </w:pPr>
      <w:ins w:id="242" w:author="Outslay, Edmund" w:date="2016-05-22T14:27:00Z">
        <w:r>
          <w:tab/>
          <w:t>“The Continuing Review and Evaluation of Tax Law:  The Dangers of Sunsetting Tax Expenditures,”  prepared for the AICPA Tax Division Tax Policy Subcommittee, 1979, with Donald H. Skadden, Karin Renfer, John R. Robinson, and P</w:t>
        </w:r>
      </w:ins>
      <w:ins w:id="243" w:author="Outslay, Edmund" w:date="2016-05-22T14:28:00Z">
        <w:r>
          <w:t xml:space="preserve">atrick </w:t>
        </w:r>
      </w:ins>
      <w:ins w:id="244" w:author="Outslay, Edmund" w:date="2016-05-22T14:27:00Z">
        <w:r>
          <w:t>J. Wilkie.</w:t>
        </w:r>
      </w:ins>
    </w:p>
    <w:p w:rsidR="00B32C93" w:rsidRDefault="00B32C93" w:rsidP="00B32C93">
      <w:pPr>
        <w:tabs>
          <w:tab w:val="left" w:pos="381"/>
          <w:tab w:val="left" w:pos="890"/>
          <w:tab w:val="left" w:pos="1399"/>
          <w:tab w:val="left" w:pos="1908"/>
          <w:tab w:val="left" w:pos="2416"/>
          <w:tab w:val="left" w:pos="4960"/>
        </w:tabs>
        <w:suppressAutoHyphens/>
        <w:rPr>
          <w:ins w:id="245"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rPr>
          <w:ins w:id="246" w:author="Outslay, Edmund" w:date="2016-05-22T14:27:00Z"/>
        </w:rPr>
      </w:pPr>
      <w:ins w:id="247" w:author="Outslay, Edmund" w:date="2016-05-22T14:27:00Z">
        <w:r>
          <w:rPr>
            <w:b/>
            <w:i/>
          </w:rPr>
          <w:t>Miscellaneous</w:t>
        </w:r>
      </w:ins>
    </w:p>
    <w:p w:rsidR="00B32C93" w:rsidRDefault="00B32C93" w:rsidP="00B32C93">
      <w:pPr>
        <w:tabs>
          <w:tab w:val="left" w:pos="381"/>
          <w:tab w:val="left" w:pos="890"/>
          <w:tab w:val="left" w:pos="1399"/>
          <w:tab w:val="left" w:pos="1908"/>
          <w:tab w:val="left" w:pos="2416"/>
          <w:tab w:val="left" w:pos="4960"/>
        </w:tabs>
        <w:suppressAutoHyphens/>
        <w:rPr>
          <w:ins w:id="248"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49" w:author="Outslay, Edmund" w:date="2016-05-22T14:27:00Z"/>
        </w:rPr>
      </w:pPr>
      <w:ins w:id="250" w:author="Outslay, Edmund" w:date="2016-05-22T14:27:00Z">
        <w:r>
          <w:tab/>
        </w:r>
        <w:r w:rsidRPr="006C390A">
          <w:rPr>
            <w:i/>
          </w:rPr>
          <w:t>CFO Insights Taxing matters: Assessing the risks in corporate financings</w:t>
        </w:r>
        <w:r w:rsidRPr="006C390A">
          <w:t>, with Richard Spears</w:t>
        </w:r>
        <w:r>
          <w:t>, 2012 (Deloitte</w:t>
        </w:r>
      </w:ins>
      <w:ins w:id="251" w:author="Outslay, Edmund" w:date="2016-05-22T14:28:00Z">
        <w:r>
          <w:t xml:space="preserve"> LLP</w:t>
        </w:r>
      </w:ins>
      <w:ins w:id="252" w:author="Outslay, Edmund" w:date="2016-05-22T14:27:00Z">
        <w:r>
          <w:t xml:space="preserve"> publication)</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53"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54" w:author="Outslay, Edmund" w:date="2016-05-22T14:27:00Z"/>
        </w:rPr>
      </w:pPr>
      <w:ins w:id="255" w:author="Outslay, Edmund" w:date="2016-05-22T14:27:00Z">
        <w:r>
          <w:tab/>
        </w:r>
      </w:ins>
      <w:ins w:id="256" w:author="Outslay, Edmund" w:date="2016-05-22T14:28:00Z">
        <w:r>
          <w:t>P</w:t>
        </w:r>
      </w:ins>
      <w:ins w:id="257" w:author="Outslay, Edmund" w:date="2016-05-22T14:27:00Z">
        <w:r>
          <w:t>resentation to the IRS LB&amp;I division on accounting for uncertain tax positions, April 26, 2011.</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58"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59" w:author="Outslay, Edmund" w:date="2016-05-22T14:27:00Z"/>
        </w:rPr>
      </w:pPr>
      <w:ins w:id="260" w:author="Outslay, Edmund" w:date="2016-05-22T14:27:00Z">
        <w:r>
          <w:tab/>
          <w:t>Testified before the U.S Senate Committee on Finance Hearings, “</w:t>
        </w:r>
        <w:r>
          <w:rPr>
            <w:i/>
            <w:iCs/>
          </w:rPr>
          <w:t>Enron:  The Joint Committee on Taxation’s Investigative Report. Hearing before the Committee on Finance, United States Senate</w:t>
        </w:r>
        <w:r>
          <w:t>. February 2003.  U.S. Government Printing Office: 50-55.</w:t>
        </w:r>
      </w:ins>
    </w:p>
    <w:p w:rsidR="00B32C93" w:rsidRDefault="00B32C93" w:rsidP="00B32C93">
      <w:pPr>
        <w:tabs>
          <w:tab w:val="left" w:pos="381"/>
          <w:tab w:val="left" w:pos="890"/>
          <w:tab w:val="left" w:pos="1399"/>
          <w:tab w:val="left" w:pos="1908"/>
          <w:tab w:val="left" w:pos="2416"/>
          <w:tab w:val="left" w:pos="4960"/>
        </w:tabs>
        <w:suppressAutoHyphens/>
        <w:rPr>
          <w:ins w:id="261" w:author="Outslay, Edmund" w:date="2016-05-22T14:27: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62" w:author="Outslay, Edmund" w:date="2016-05-22T14:29:00Z"/>
        </w:rPr>
      </w:pPr>
      <w:ins w:id="263" w:author="Outslay, Edmund" w:date="2016-05-22T14:27:00Z">
        <w:r>
          <w:tab/>
          <w:t xml:space="preserve">Prepared written testimony for the Senate Finance Committee hearings on Social Security on </w:t>
        </w:r>
        <w:r>
          <w:lastRenderedPageBreak/>
          <w:t>behalf of the AICPA Tax Division, 1988.</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64"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rPr>
          <w:ins w:id="265" w:author="Outslay, Edmund" w:date="2016-05-22T14:29:00Z"/>
        </w:rPr>
      </w:pPr>
      <w:ins w:id="266" w:author="Outslay, Edmund" w:date="2016-05-22T14:29:00Z">
        <w:r>
          <w:rPr>
            <w:b/>
            <w:i/>
          </w:rPr>
          <w:t>Funded Research Projects</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67"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68" w:author="Outslay, Edmund" w:date="2016-05-22T14:29:00Z"/>
        </w:rPr>
      </w:pPr>
      <w:ins w:id="269" w:author="Outslay, Edmund" w:date="2016-05-22T14:29:00Z">
        <w:r>
          <w:tab/>
          <w:t>Deloitte CFO Scholars program. Award to study the influence of CFOs on tax departments. ($25,000)</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70"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71" w:author="Outslay, Edmund" w:date="2016-05-22T14:29:00Z"/>
        </w:rPr>
      </w:pPr>
      <w:ins w:id="272" w:author="Outslay, Edmund" w:date="2016-05-22T14:29:00Z">
        <w:r>
          <w:tab/>
          <w:t>PwC IFRS Ready Award.  Award to revise the curriculum across the graduate and undergraduate programs to incorporate IFRS material and case studies. With Susan Haka, K. Ramesh, Jo</w:t>
        </w:r>
      </w:ins>
      <w:ins w:id="273" w:author="Outslay, Edmund" w:date="2016-05-22T14:30:00Z">
        <w:r>
          <w:t>seph</w:t>
        </w:r>
      </w:ins>
      <w:ins w:id="274" w:author="Outslay, Edmund" w:date="2016-05-22T14:29:00Z">
        <w:r>
          <w:t xml:space="preserve"> Anthony, and Sanjay Gupta ($50,000).</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75"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76" w:author="Outslay, Edmund" w:date="2016-05-22T14:29:00Z"/>
        </w:rPr>
      </w:pPr>
      <w:ins w:id="277" w:author="Outslay, Edmund" w:date="2016-05-22T14:29:00Z">
        <w:r>
          <w:tab/>
          <w:t>“</w:t>
        </w:r>
        <w:r w:rsidRPr="00EB41F8">
          <w:t>The Corporate and Stock Market Response to the FAS 109 Component of the Michigan Business Tax</w:t>
        </w:r>
        <w:r>
          <w:t>.” With Sanjay Gupta and Michael Hopwood.  PwC INquires, 2008 ($35,000).</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78"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79" w:author="Outslay, Edmund" w:date="2016-05-22T14:29:00Z"/>
        </w:rPr>
      </w:pPr>
      <w:ins w:id="280" w:author="Outslay, Edmund" w:date="2016-05-22T14:29:00Z">
        <w:r>
          <w:tab/>
          <w:t>“An Analysis of the Effect of the Economic Recovery Tax Act of 1981 on the Payout Practices and Net Worth of Private Nonoperating Foundations.” Ernst &amp; Young Foundation, 1991 ($36,000). With S</w:t>
        </w:r>
      </w:ins>
      <w:ins w:id="281" w:author="Outslay, Edmund" w:date="2016-05-22T14:30:00Z">
        <w:r>
          <w:t>usan P.</w:t>
        </w:r>
      </w:ins>
      <w:ins w:id="282" w:author="Outslay, Edmund" w:date="2016-05-22T14:29:00Z">
        <w:r>
          <w:t xml:space="preserve"> Kattelus.</w:t>
        </w:r>
      </w:ins>
    </w:p>
    <w:p w:rsidR="00B32C93" w:rsidRDefault="00B32C93" w:rsidP="00B32C93">
      <w:pPr>
        <w:tabs>
          <w:tab w:val="left" w:pos="381"/>
          <w:tab w:val="left" w:pos="890"/>
          <w:tab w:val="left" w:pos="1399"/>
          <w:tab w:val="left" w:pos="1908"/>
          <w:tab w:val="left" w:pos="2416"/>
          <w:tab w:val="left" w:pos="4960"/>
        </w:tabs>
        <w:suppressAutoHyphens/>
        <w:rPr>
          <w:ins w:id="283"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84" w:author="Outslay, Edmund" w:date="2016-05-22T14:29:00Z"/>
        </w:rPr>
      </w:pPr>
      <w:ins w:id="285" w:author="Outslay, Edmund" w:date="2016-05-22T14:29:00Z">
        <w:r>
          <w:tab/>
          <w:t>“Perceived Equity and Preference for Various Tax Alternatives:  Does a Sound Footing of Misperception Exist?” MSU Research Initiation Grant, 1987 ($7,400). With S</w:t>
        </w:r>
      </w:ins>
      <w:ins w:id="286" w:author="Outslay, Edmund" w:date="2016-05-22T14:30:00Z">
        <w:r>
          <w:t>everin</w:t>
        </w:r>
      </w:ins>
      <w:ins w:id="287" w:author="Outslay, Edmund" w:date="2016-05-22T14:29:00Z">
        <w:r>
          <w:t xml:space="preserve"> Grabski and L</w:t>
        </w:r>
      </w:ins>
      <w:ins w:id="288" w:author="Outslay, Edmund" w:date="2016-05-22T14:30:00Z">
        <w:r>
          <w:t>inda</w:t>
        </w:r>
      </w:ins>
      <w:ins w:id="289" w:author="Outslay, Edmund" w:date="2016-05-22T14:29:00Z">
        <w:r>
          <w:t xml:space="preserve"> Jackson.</w:t>
        </w:r>
      </w:ins>
    </w:p>
    <w:p w:rsidR="00B32C93" w:rsidRDefault="00B32C93" w:rsidP="00B32C93">
      <w:pPr>
        <w:tabs>
          <w:tab w:val="left" w:pos="381"/>
          <w:tab w:val="left" w:pos="890"/>
          <w:tab w:val="left" w:pos="1399"/>
          <w:tab w:val="left" w:pos="1908"/>
          <w:tab w:val="left" w:pos="2416"/>
          <w:tab w:val="left" w:pos="4960"/>
        </w:tabs>
        <w:suppressAutoHyphens/>
        <w:rPr>
          <w:ins w:id="290"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91" w:author="Outslay, Edmund" w:date="2016-05-22T14:29:00Z"/>
        </w:rPr>
      </w:pPr>
      <w:ins w:id="292" w:author="Outslay, Edmund" w:date="2016-05-22T14:29:00Z">
        <w:r>
          <w:tab/>
          <w:t>“An Analysis of the Effect of the 1983 Social Security Amendments on Individual and Family Equity.” Arthur Young Tax Research Program, 1985 ($9,000).</w:t>
        </w:r>
      </w:ins>
    </w:p>
    <w:p w:rsidR="00B32C93" w:rsidRDefault="00B32C93" w:rsidP="00B32C93">
      <w:pPr>
        <w:tabs>
          <w:tab w:val="left" w:pos="381"/>
          <w:tab w:val="left" w:pos="890"/>
          <w:tab w:val="left" w:pos="1399"/>
          <w:tab w:val="left" w:pos="1908"/>
          <w:tab w:val="left" w:pos="2416"/>
          <w:tab w:val="left" w:pos="4960"/>
        </w:tabs>
        <w:suppressAutoHyphens/>
        <w:rPr>
          <w:ins w:id="293" w:author="Outslay, Edmund" w:date="2016-05-22T14:29:00Z"/>
        </w:rPr>
      </w:pPr>
    </w:p>
    <w:p w:rsidR="00B32C93" w:rsidRDefault="00B32C93" w:rsidP="00B32C93">
      <w:pPr>
        <w:tabs>
          <w:tab w:val="left" w:pos="381"/>
          <w:tab w:val="left" w:pos="890"/>
          <w:tab w:val="left" w:pos="1399"/>
          <w:tab w:val="left" w:pos="1908"/>
          <w:tab w:val="left" w:pos="2416"/>
          <w:tab w:val="left" w:pos="4960"/>
        </w:tabs>
        <w:suppressAutoHyphens/>
        <w:ind w:left="381" w:hanging="381"/>
        <w:rPr>
          <w:ins w:id="294" w:author="Outslay, Edmund" w:date="2016-05-22T14:29:00Z"/>
        </w:rPr>
      </w:pPr>
      <w:ins w:id="295" w:author="Outslay, Edmund" w:date="2016-05-22T14:29:00Z">
        <w:r>
          <w:tab/>
          <w:t>“Accounting for Income Taxes:  A Survey of Practice.” Financial Executives Research Foundation, 1982 ($90,000). With James E. Wheeler.</w:t>
        </w:r>
      </w:ins>
    </w:p>
    <w:p w:rsidR="00B32C93" w:rsidRDefault="00B32C93" w:rsidP="00B32C93">
      <w:pPr>
        <w:tabs>
          <w:tab w:val="left" w:pos="381"/>
          <w:tab w:val="left" w:pos="890"/>
          <w:tab w:val="left" w:pos="1399"/>
          <w:tab w:val="left" w:pos="1908"/>
          <w:tab w:val="left" w:pos="2416"/>
          <w:tab w:val="left" w:pos="4960"/>
        </w:tabs>
        <w:suppressAutoHyphens/>
        <w:ind w:left="381" w:hanging="381"/>
        <w:rPr>
          <w:ins w:id="296" w:author="Outslay, Edmund" w:date="2016-05-22T14:27:00Z"/>
        </w:rPr>
      </w:pPr>
    </w:p>
    <w:p w:rsidR="00DB7BC0" w:rsidDel="00B32C93" w:rsidRDefault="00DB7BC0" w:rsidP="00DB7BC0">
      <w:pPr>
        <w:tabs>
          <w:tab w:val="left" w:pos="381"/>
          <w:tab w:val="left" w:pos="890"/>
          <w:tab w:val="left" w:pos="1399"/>
          <w:tab w:val="left" w:pos="1908"/>
          <w:tab w:val="left" w:pos="2416"/>
          <w:tab w:val="left" w:pos="4960"/>
        </w:tabs>
        <w:suppressAutoHyphens/>
        <w:ind w:left="381" w:hanging="381"/>
        <w:rPr>
          <w:del w:id="297" w:author="Outslay, Edmund" w:date="2016-05-22T14:31:00Z"/>
          <w:moveTo w:id="298" w:author="Outslay, Edmund" w:date="2016-05-22T14:24:00Z"/>
        </w:rPr>
      </w:pPr>
    </w:p>
    <w:moveToRangeEnd w:id="206"/>
    <w:p w:rsidR="00635209" w:rsidRDefault="00635209">
      <w:pPr>
        <w:tabs>
          <w:tab w:val="left" w:pos="381"/>
          <w:tab w:val="left" w:pos="890"/>
          <w:tab w:val="left" w:pos="1399"/>
          <w:tab w:val="left" w:pos="1908"/>
          <w:tab w:val="left" w:pos="2416"/>
          <w:tab w:val="left" w:pos="4960"/>
        </w:tabs>
        <w:suppressAutoHyphens/>
        <w:rPr>
          <w:ins w:id="299" w:author="Outslay, Edmund" w:date="2016-05-22T14:23:00Z"/>
          <w:b/>
          <w:i/>
        </w:rPr>
      </w:pPr>
      <w:ins w:id="300" w:author="Outslay, Edmund" w:date="2016-05-22T14:10:00Z">
        <w:r>
          <w:rPr>
            <w:b/>
            <w:i/>
          </w:rPr>
          <w:t>Research in Progress</w:t>
        </w:r>
      </w:ins>
    </w:p>
    <w:p w:rsidR="00DB7BC0" w:rsidRPr="00DB7BC0" w:rsidRDefault="00DB7BC0">
      <w:pPr>
        <w:tabs>
          <w:tab w:val="left" w:pos="381"/>
          <w:tab w:val="left" w:pos="890"/>
          <w:tab w:val="left" w:pos="1399"/>
          <w:tab w:val="left" w:pos="1908"/>
          <w:tab w:val="left" w:pos="2416"/>
          <w:tab w:val="left" w:pos="4960"/>
        </w:tabs>
        <w:suppressAutoHyphens/>
        <w:rPr>
          <w:ins w:id="301" w:author="Outslay, Edmund" w:date="2016-05-22T14:10:00Z"/>
        </w:rPr>
      </w:pPr>
    </w:p>
    <w:p w:rsidR="00635209" w:rsidRDefault="00635209">
      <w:pPr>
        <w:tabs>
          <w:tab w:val="left" w:pos="381"/>
          <w:tab w:val="left" w:pos="890"/>
          <w:tab w:val="left" w:pos="1399"/>
          <w:tab w:val="left" w:pos="1908"/>
          <w:tab w:val="left" w:pos="2416"/>
          <w:tab w:val="left" w:pos="4960"/>
        </w:tabs>
        <w:suppressAutoHyphens/>
        <w:ind w:left="381" w:hanging="381"/>
        <w:rPr>
          <w:ins w:id="302" w:author="Outslay, Edmund" w:date="2016-05-22T14:13:00Z"/>
        </w:rPr>
        <w:pPrChange w:id="303" w:author="Outslay, Edmund" w:date="2016-05-22T14:12:00Z">
          <w:pPr>
            <w:spacing w:after="120"/>
            <w:jc w:val="center"/>
          </w:pPr>
        </w:pPrChange>
      </w:pPr>
      <w:ins w:id="304" w:author="Outslay, Edmund" w:date="2016-05-22T14:12:00Z">
        <w:r>
          <w:rPr>
            <w:szCs w:val="24"/>
          </w:rPr>
          <w:tab/>
        </w:r>
      </w:ins>
      <w:ins w:id="305" w:author="Outslay, Edmund" w:date="2016-05-22T14:11:00Z">
        <w:r>
          <w:rPr>
            <w:szCs w:val="24"/>
          </w:rPr>
          <w:t>“</w:t>
        </w:r>
        <w:r w:rsidRPr="00635209">
          <w:rPr>
            <w:rPrChange w:id="306" w:author="Outslay, Edmund" w:date="2016-05-22T14:12:00Z">
              <w:rPr>
                <w:b/>
                <w:szCs w:val="24"/>
              </w:rPr>
            </w:rPrChange>
          </w:rPr>
          <w:t xml:space="preserve">The Relationship between Tax Risk and Firm Value: </w:t>
        </w:r>
        <w:r w:rsidRPr="008C7A8B">
          <w:t xml:space="preserve"> </w:t>
        </w:r>
        <w:r w:rsidRPr="00635209">
          <w:rPr>
            <w:rPrChange w:id="307" w:author="Outslay, Edmund" w:date="2016-05-22T14:12:00Z">
              <w:rPr>
                <w:b/>
                <w:szCs w:val="24"/>
              </w:rPr>
            </w:rPrChange>
          </w:rPr>
          <w:t>Evidence from the Luxembourg Tax Leaks</w:t>
        </w:r>
      </w:ins>
      <w:ins w:id="308" w:author="Outslay, Edmund" w:date="2016-05-22T14:12:00Z">
        <w:r w:rsidRPr="008C7A8B">
          <w:t>.” 2016.</w:t>
        </w:r>
        <w:r>
          <w:t xml:space="preserve"> With Wayne </w:t>
        </w:r>
      </w:ins>
      <w:ins w:id="309" w:author="Outslay, Edmund" w:date="2016-05-22T14:13:00Z">
        <w:r>
          <w:t>L. Nesbitt and Anh Persson. Accepted for presentation at the AAA Annual Meeting, August 2016.</w:t>
        </w:r>
      </w:ins>
    </w:p>
    <w:p w:rsidR="00635209" w:rsidRDefault="00635209">
      <w:pPr>
        <w:tabs>
          <w:tab w:val="left" w:pos="381"/>
          <w:tab w:val="left" w:pos="890"/>
          <w:tab w:val="left" w:pos="1399"/>
          <w:tab w:val="left" w:pos="1908"/>
          <w:tab w:val="left" w:pos="2416"/>
          <w:tab w:val="left" w:pos="4960"/>
        </w:tabs>
        <w:suppressAutoHyphens/>
        <w:ind w:left="381" w:hanging="381"/>
        <w:rPr>
          <w:ins w:id="310" w:author="Outslay, Edmund" w:date="2016-05-22T14:13:00Z"/>
        </w:rPr>
        <w:pPrChange w:id="311" w:author="Outslay, Edmund" w:date="2016-05-22T14:12:00Z">
          <w:pPr>
            <w:spacing w:after="120"/>
            <w:jc w:val="center"/>
          </w:pPr>
        </w:pPrChange>
      </w:pPr>
    </w:p>
    <w:p w:rsidR="00635209" w:rsidRDefault="0064227B">
      <w:pPr>
        <w:tabs>
          <w:tab w:val="left" w:pos="381"/>
          <w:tab w:val="left" w:pos="890"/>
          <w:tab w:val="left" w:pos="1399"/>
          <w:tab w:val="left" w:pos="1908"/>
          <w:tab w:val="left" w:pos="2416"/>
          <w:tab w:val="left" w:pos="4960"/>
        </w:tabs>
        <w:suppressAutoHyphens/>
        <w:ind w:left="381" w:hanging="381"/>
        <w:rPr>
          <w:ins w:id="312" w:author="Outslay, Edmund" w:date="2016-05-22T14:16:00Z"/>
        </w:rPr>
        <w:pPrChange w:id="313" w:author="Outslay, Edmund" w:date="2016-05-22T14:12:00Z">
          <w:pPr>
            <w:spacing w:after="120"/>
            <w:jc w:val="center"/>
          </w:pPr>
        </w:pPrChange>
      </w:pPr>
      <w:ins w:id="314" w:author="Outslay, Edmund" w:date="2016-05-22T14:15:00Z">
        <w:r>
          <w:tab/>
          <w:t>“CFOs and Tax Risk.</w:t>
        </w:r>
      </w:ins>
      <w:ins w:id="315" w:author="Outslay, Edmund" w:date="2016-05-22T14:16:00Z">
        <w:r>
          <w:t>” 2016. With Daniel Lynch and Miles Romney. Data collection in progress.</w:t>
        </w:r>
      </w:ins>
    </w:p>
    <w:p w:rsidR="0064227B" w:rsidRDefault="0064227B">
      <w:pPr>
        <w:tabs>
          <w:tab w:val="left" w:pos="381"/>
          <w:tab w:val="left" w:pos="890"/>
          <w:tab w:val="left" w:pos="1399"/>
          <w:tab w:val="left" w:pos="1908"/>
          <w:tab w:val="left" w:pos="2416"/>
          <w:tab w:val="left" w:pos="4960"/>
        </w:tabs>
        <w:suppressAutoHyphens/>
        <w:ind w:left="381" w:hanging="381"/>
        <w:rPr>
          <w:ins w:id="316" w:author="Outslay, Edmund" w:date="2016-05-22T14:16:00Z"/>
        </w:rPr>
        <w:pPrChange w:id="317" w:author="Outslay, Edmund" w:date="2016-05-22T14:12:00Z">
          <w:pPr>
            <w:spacing w:after="120"/>
            <w:jc w:val="center"/>
          </w:pPr>
        </w:pPrChange>
      </w:pPr>
    </w:p>
    <w:p w:rsidR="0064227B" w:rsidRDefault="0064227B">
      <w:pPr>
        <w:tabs>
          <w:tab w:val="left" w:pos="381"/>
          <w:tab w:val="left" w:pos="890"/>
          <w:tab w:val="left" w:pos="1399"/>
          <w:tab w:val="left" w:pos="1908"/>
          <w:tab w:val="left" w:pos="2416"/>
          <w:tab w:val="left" w:pos="4960"/>
        </w:tabs>
        <w:suppressAutoHyphens/>
        <w:ind w:left="381" w:hanging="381"/>
        <w:rPr>
          <w:ins w:id="318" w:author="Outslay, Edmund" w:date="2016-05-23T09:58:00Z"/>
        </w:rPr>
        <w:pPrChange w:id="319" w:author="Outslay, Edmund" w:date="2016-05-22T14:12:00Z">
          <w:pPr>
            <w:spacing w:after="120"/>
            <w:jc w:val="center"/>
          </w:pPr>
        </w:pPrChange>
      </w:pPr>
      <w:ins w:id="320" w:author="Outslay, Edmund" w:date="2016-05-22T14:16:00Z">
        <w:r>
          <w:tab/>
          <w:t>“</w:t>
        </w:r>
      </w:ins>
      <w:ins w:id="321" w:author="Outslay, Edmund" w:date="2016-05-22T14:17:00Z">
        <w:r>
          <w:t xml:space="preserve">Disparity in Accounting for Valuation Allowances – The Case of the Home Building Industry.” </w:t>
        </w:r>
      </w:ins>
      <w:ins w:id="322" w:author="Outslay, Edmund" w:date="2016-05-22T14:18:00Z">
        <w:r>
          <w:t xml:space="preserve">2016. </w:t>
        </w:r>
      </w:ins>
      <w:ins w:id="323" w:author="Outslay, Edmund" w:date="2016-05-22T14:17:00Z">
        <w:r>
          <w:t>With Michael Donohoe and Gary A. McGill. Data collected and analyzed. Paper is in the writing stage.</w:t>
        </w:r>
      </w:ins>
    </w:p>
    <w:p w:rsidR="008C7A8B" w:rsidRDefault="008C7A8B">
      <w:pPr>
        <w:tabs>
          <w:tab w:val="left" w:pos="381"/>
          <w:tab w:val="left" w:pos="890"/>
          <w:tab w:val="left" w:pos="1399"/>
          <w:tab w:val="left" w:pos="1908"/>
          <w:tab w:val="left" w:pos="2416"/>
          <w:tab w:val="left" w:pos="4960"/>
        </w:tabs>
        <w:suppressAutoHyphens/>
        <w:ind w:left="381" w:hanging="381"/>
        <w:rPr>
          <w:ins w:id="324" w:author="Outslay, Edmund" w:date="2016-05-23T09:58:00Z"/>
        </w:rPr>
        <w:pPrChange w:id="325" w:author="Outslay, Edmund" w:date="2016-05-22T14:12:00Z">
          <w:pPr>
            <w:spacing w:after="120"/>
            <w:jc w:val="center"/>
          </w:pPr>
        </w:pPrChange>
      </w:pPr>
    </w:p>
    <w:p w:rsidR="008C7A8B" w:rsidRDefault="008C7A8B">
      <w:pPr>
        <w:tabs>
          <w:tab w:val="left" w:pos="381"/>
          <w:tab w:val="left" w:pos="890"/>
          <w:tab w:val="left" w:pos="1399"/>
          <w:tab w:val="left" w:pos="1908"/>
          <w:tab w:val="left" w:pos="2416"/>
          <w:tab w:val="left" w:pos="4960"/>
        </w:tabs>
        <w:suppressAutoHyphens/>
        <w:ind w:left="381" w:hanging="381"/>
        <w:rPr>
          <w:ins w:id="326" w:author="Outslay, Edmund" w:date="2016-05-23T09:59:00Z"/>
        </w:rPr>
        <w:pPrChange w:id="327" w:author="Outslay, Edmund" w:date="2016-05-22T14:12:00Z">
          <w:pPr>
            <w:spacing w:after="120"/>
            <w:jc w:val="center"/>
          </w:pPr>
        </w:pPrChange>
      </w:pPr>
      <w:ins w:id="328" w:author="Outslay, Edmund" w:date="2016-05-23T09:58:00Z">
        <w:r>
          <w:tab/>
          <w:t>“The Anomaly of High (Low) Effective Tax Rates and Low (High) Cash Tax Rates.</w:t>
        </w:r>
      </w:ins>
      <w:ins w:id="329" w:author="Outslay, Edmund" w:date="2016-05-23T09:59:00Z">
        <w:r>
          <w:t>” 2016. With Michael Donohoe and Gary A. McGill. Paper is in the writing stage.</w:t>
        </w:r>
      </w:ins>
    </w:p>
    <w:p w:rsidR="008C7A8B" w:rsidRDefault="008C7A8B">
      <w:pPr>
        <w:tabs>
          <w:tab w:val="left" w:pos="381"/>
          <w:tab w:val="left" w:pos="890"/>
          <w:tab w:val="left" w:pos="1399"/>
          <w:tab w:val="left" w:pos="1908"/>
          <w:tab w:val="left" w:pos="2416"/>
          <w:tab w:val="left" w:pos="4960"/>
        </w:tabs>
        <w:suppressAutoHyphens/>
        <w:ind w:left="381" w:hanging="381"/>
        <w:rPr>
          <w:ins w:id="330" w:author="Outslay, Edmund" w:date="2016-05-23T09:59:00Z"/>
        </w:rPr>
        <w:pPrChange w:id="331" w:author="Outslay, Edmund" w:date="2016-05-22T14:12:00Z">
          <w:pPr>
            <w:spacing w:after="120"/>
            <w:jc w:val="center"/>
          </w:pPr>
        </w:pPrChange>
      </w:pPr>
    </w:p>
    <w:p w:rsidR="008C7A8B" w:rsidRPr="00635209" w:rsidRDefault="008C7A8B">
      <w:pPr>
        <w:tabs>
          <w:tab w:val="left" w:pos="381"/>
          <w:tab w:val="left" w:pos="890"/>
          <w:tab w:val="left" w:pos="1399"/>
          <w:tab w:val="left" w:pos="1908"/>
          <w:tab w:val="left" w:pos="2416"/>
          <w:tab w:val="left" w:pos="4960"/>
        </w:tabs>
        <w:suppressAutoHyphens/>
        <w:ind w:left="381" w:hanging="381"/>
        <w:rPr>
          <w:ins w:id="332" w:author="Outslay, Edmund" w:date="2016-05-22T14:11:00Z"/>
          <w:rPrChange w:id="333" w:author="Outslay, Edmund" w:date="2016-05-22T14:12:00Z">
            <w:rPr>
              <w:ins w:id="334" w:author="Outslay, Edmund" w:date="2016-05-22T14:11:00Z"/>
              <w:b/>
              <w:szCs w:val="24"/>
            </w:rPr>
          </w:rPrChange>
        </w:rPr>
        <w:pPrChange w:id="335" w:author="Outslay, Edmund" w:date="2016-05-22T14:12:00Z">
          <w:pPr>
            <w:spacing w:after="120"/>
            <w:jc w:val="center"/>
          </w:pPr>
        </w:pPrChange>
      </w:pPr>
      <w:ins w:id="336" w:author="Outslay, Edmund" w:date="2016-05-23T09:59:00Z">
        <w:r>
          <w:tab/>
          <w:t>“Us</w:t>
        </w:r>
      </w:ins>
      <w:ins w:id="337" w:author="Outslay, Edmund" w:date="2016-05-23T10:01:00Z">
        <w:r>
          <w:t>ing</w:t>
        </w:r>
      </w:ins>
      <w:ins w:id="338" w:author="Outslay, Edmund" w:date="2016-05-23T09:59:00Z">
        <w:r>
          <w:t xml:space="preserve"> Tableau to Analyze Country-By-Country Reporting: A Case Study.</w:t>
        </w:r>
      </w:ins>
      <w:ins w:id="339" w:author="Outslay, Edmund" w:date="2016-05-23T10:00:00Z">
        <w:r>
          <w:t xml:space="preserve">” 2016. With Susan </w:t>
        </w:r>
        <w:r>
          <w:lastRenderedPageBreak/>
          <w:t xml:space="preserve">P. Convery. </w:t>
        </w:r>
      </w:ins>
      <w:ins w:id="340" w:author="Outslay, Edmund" w:date="2016-05-23T10:01:00Z">
        <w:r>
          <w:t>We are working with PwC to develop a case study for use in Accounting 836.</w:t>
        </w:r>
      </w:ins>
    </w:p>
    <w:p w:rsidR="00635209" w:rsidRDefault="00635209">
      <w:pPr>
        <w:tabs>
          <w:tab w:val="left" w:pos="381"/>
          <w:tab w:val="left" w:pos="890"/>
          <w:tab w:val="left" w:pos="1399"/>
          <w:tab w:val="left" w:pos="1908"/>
          <w:tab w:val="left" w:pos="2416"/>
          <w:tab w:val="left" w:pos="4960"/>
        </w:tabs>
        <w:suppressAutoHyphens/>
        <w:ind w:left="381" w:hanging="381"/>
        <w:rPr>
          <w:ins w:id="341" w:author="Outslay, Edmund" w:date="2016-05-22T14:10:00Z"/>
        </w:rPr>
        <w:pPrChange w:id="342" w:author="Outslay, Edmund" w:date="2016-05-22T14:12:00Z">
          <w:pPr>
            <w:tabs>
              <w:tab w:val="left" w:pos="381"/>
              <w:tab w:val="left" w:pos="890"/>
              <w:tab w:val="left" w:pos="1399"/>
              <w:tab w:val="left" w:pos="1908"/>
              <w:tab w:val="left" w:pos="2416"/>
              <w:tab w:val="left" w:pos="4960"/>
            </w:tabs>
            <w:suppressAutoHyphens/>
          </w:pPr>
        </w:pPrChange>
      </w:pPr>
    </w:p>
    <w:p w:rsidR="00635209" w:rsidRDefault="00DB7BC0">
      <w:pPr>
        <w:tabs>
          <w:tab w:val="left" w:pos="381"/>
          <w:tab w:val="left" w:pos="890"/>
          <w:tab w:val="left" w:pos="1399"/>
          <w:tab w:val="left" w:pos="1908"/>
          <w:tab w:val="left" w:pos="2416"/>
          <w:tab w:val="left" w:pos="4960"/>
        </w:tabs>
        <w:suppressAutoHyphens/>
        <w:ind w:left="381" w:hanging="381"/>
        <w:rPr>
          <w:ins w:id="343" w:author="Outslay, Edmund" w:date="2016-05-22T14:19:00Z"/>
          <w:b/>
        </w:rPr>
        <w:pPrChange w:id="344" w:author="Outslay, Edmund" w:date="2016-05-22T14:12:00Z">
          <w:pPr>
            <w:tabs>
              <w:tab w:val="left" w:pos="381"/>
              <w:tab w:val="left" w:pos="890"/>
              <w:tab w:val="left" w:pos="1399"/>
              <w:tab w:val="left" w:pos="1908"/>
              <w:tab w:val="left" w:pos="2416"/>
              <w:tab w:val="left" w:pos="4960"/>
            </w:tabs>
            <w:suppressAutoHyphens/>
          </w:pPr>
        </w:pPrChange>
      </w:pPr>
      <w:ins w:id="345" w:author="Outslay, Edmund" w:date="2016-05-22T14:19:00Z">
        <w:r>
          <w:rPr>
            <w:b/>
          </w:rPr>
          <w:t>TEACHING</w:t>
        </w:r>
      </w:ins>
      <w:ins w:id="346" w:author="Outslay, Edmund" w:date="2016-05-22T14:20:00Z">
        <w:r>
          <w:rPr>
            <w:b/>
          </w:rPr>
          <w:t xml:space="preserve"> AND PROFESSIONAL</w:t>
        </w:r>
      </w:ins>
      <w:ins w:id="347" w:author="Outslay, Edmund" w:date="2016-05-22T14:19:00Z">
        <w:r>
          <w:rPr>
            <w:b/>
          </w:rPr>
          <w:t xml:space="preserve"> PUBLICATIONS</w:t>
        </w:r>
      </w:ins>
    </w:p>
    <w:p w:rsidR="00DB7BC0" w:rsidRPr="00DB7BC0" w:rsidRDefault="00DB7BC0">
      <w:pPr>
        <w:tabs>
          <w:tab w:val="left" w:pos="381"/>
          <w:tab w:val="left" w:pos="890"/>
          <w:tab w:val="left" w:pos="1399"/>
          <w:tab w:val="left" w:pos="1908"/>
          <w:tab w:val="left" w:pos="2416"/>
          <w:tab w:val="left" w:pos="4960"/>
        </w:tabs>
        <w:suppressAutoHyphens/>
        <w:ind w:left="381" w:hanging="381"/>
        <w:rPr>
          <w:ins w:id="348" w:author="Outslay, Edmund" w:date="2016-05-22T14:10:00Z"/>
        </w:rPr>
        <w:pPrChange w:id="349" w:author="Outslay, Edmund" w:date="2016-05-22T14:12:00Z">
          <w:pPr>
            <w:tabs>
              <w:tab w:val="left" w:pos="381"/>
              <w:tab w:val="left" w:pos="890"/>
              <w:tab w:val="left" w:pos="1399"/>
              <w:tab w:val="left" w:pos="1908"/>
              <w:tab w:val="left" w:pos="2416"/>
              <w:tab w:val="left" w:pos="4960"/>
            </w:tabs>
            <w:suppressAutoHyphens/>
          </w:pPr>
        </w:pPrChange>
      </w:pPr>
    </w:p>
    <w:p w:rsidR="00783803" w:rsidRDefault="00783803">
      <w:pPr>
        <w:tabs>
          <w:tab w:val="left" w:pos="381"/>
          <w:tab w:val="left" w:pos="890"/>
          <w:tab w:val="left" w:pos="1399"/>
          <w:tab w:val="left" w:pos="1908"/>
          <w:tab w:val="left" w:pos="2416"/>
          <w:tab w:val="left" w:pos="4960"/>
        </w:tabs>
        <w:suppressAutoHyphens/>
      </w:pPr>
      <w:r>
        <w:rPr>
          <w:b/>
          <w:i/>
        </w:rPr>
        <w:t>Books</w:t>
      </w:r>
    </w:p>
    <w:p w:rsidR="00783803" w:rsidRDefault="00783803">
      <w:pPr>
        <w:tabs>
          <w:tab w:val="left" w:pos="381"/>
          <w:tab w:val="left" w:pos="890"/>
          <w:tab w:val="left" w:pos="1399"/>
          <w:tab w:val="left" w:pos="1908"/>
          <w:tab w:val="left" w:pos="2416"/>
          <w:tab w:val="left" w:pos="4960"/>
        </w:tabs>
        <w:suppressAutoHyphens/>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McGraw Hill’s Taxation of Individuals</w:t>
      </w:r>
      <w:r>
        <w:t>, 2010</w:t>
      </w:r>
      <w:del w:id="350" w:author="Outslay, Edmund" w:date="2016-05-22T14:19:00Z">
        <w:r w:rsidR="00011A31" w:rsidDel="00DB7BC0">
          <w:delText>,</w:delText>
        </w:r>
      </w:del>
      <w:r w:rsidR="00011A31">
        <w:t xml:space="preserve"> </w:t>
      </w:r>
      <w:del w:id="351" w:author="Outslay, Edmund" w:date="2016-05-22T14:19:00Z">
        <w:r w:rsidR="00011A31" w:rsidDel="00DB7BC0">
          <w:delText>2011</w:delText>
        </w:r>
        <w:r w:rsidR="006C390A" w:rsidDel="00DB7BC0">
          <w:delText>, 2012, 2013</w:delText>
        </w:r>
        <w:r w:rsidR="00EA547C" w:rsidDel="00DB7BC0">
          <w:delText>, 2014</w:delText>
        </w:r>
        <w:r w:rsidR="00420259" w:rsidDel="00DB7BC0">
          <w:delText>, 2015</w:delText>
        </w:r>
        <w:r w:rsidR="004849D8" w:rsidDel="00DB7BC0">
          <w:delText>, 2016</w:delText>
        </w:r>
      </w:del>
      <w:ins w:id="352" w:author="Outslay, Edmund" w:date="2016-05-22T14:19:00Z">
        <w:r w:rsidR="00DB7BC0">
          <w:t>– 2017</w:t>
        </w:r>
      </w:ins>
      <w:r>
        <w:t xml:space="preserve"> edition</w:t>
      </w:r>
      <w:r w:rsidR="00011A31">
        <w:t>s</w:t>
      </w:r>
      <w:r>
        <w:t xml:space="preserve"> (McGraw Hill). </w:t>
      </w:r>
      <w:del w:id="353" w:author="Outslay, Edmund" w:date="2016-05-22T14:19:00Z">
        <w:r w:rsidDel="00DB7BC0">
          <w:delText xml:space="preserve"> </w:delText>
        </w:r>
      </w:del>
      <w:r>
        <w:t xml:space="preserve">Contributing author with Brian Spilker, </w:t>
      </w:r>
      <w:r w:rsidR="001344EC">
        <w:t xml:space="preserve">Ben Ayers, </w:t>
      </w:r>
      <w:r>
        <w:t>John Robinson, Ron Worsham, John Barrick, and Connie Weaver.</w:t>
      </w:r>
    </w:p>
    <w:p w:rsidR="00D51686" w:rsidRDefault="00D51686" w:rsidP="00D51686">
      <w:pPr>
        <w:tabs>
          <w:tab w:val="left" w:pos="381"/>
          <w:tab w:val="left" w:pos="890"/>
          <w:tab w:val="left" w:pos="1399"/>
          <w:tab w:val="left" w:pos="1908"/>
          <w:tab w:val="left" w:pos="2416"/>
          <w:tab w:val="left" w:pos="4960"/>
        </w:tabs>
        <w:suppressAutoHyphens/>
        <w:ind w:left="381" w:hanging="381"/>
      </w:pPr>
    </w:p>
    <w:p w:rsidR="00D51686" w:rsidRDefault="00D51686" w:rsidP="00D51686">
      <w:pPr>
        <w:tabs>
          <w:tab w:val="left" w:pos="381"/>
          <w:tab w:val="left" w:pos="890"/>
          <w:tab w:val="left" w:pos="1399"/>
          <w:tab w:val="left" w:pos="1908"/>
          <w:tab w:val="left" w:pos="2416"/>
          <w:tab w:val="left" w:pos="4960"/>
        </w:tabs>
        <w:suppressAutoHyphens/>
        <w:ind w:left="381" w:hanging="381"/>
      </w:pPr>
      <w:r>
        <w:tab/>
      </w:r>
      <w:r w:rsidRPr="00D51686">
        <w:rPr>
          <w:u w:val="single"/>
        </w:rPr>
        <w:t xml:space="preserve">McGraw Hill’s Taxation of </w:t>
      </w:r>
      <w:r>
        <w:rPr>
          <w:u w:val="single"/>
        </w:rPr>
        <w:t>Business Entities</w:t>
      </w:r>
      <w:r>
        <w:t xml:space="preserve">, </w:t>
      </w:r>
      <w:ins w:id="354" w:author="Outslay, Edmund" w:date="2016-05-22T14:20:00Z">
        <w:r w:rsidR="00DB7BC0">
          <w:t xml:space="preserve">2010 – 2017 </w:t>
        </w:r>
      </w:ins>
      <w:del w:id="355" w:author="Outslay, Edmund" w:date="2016-05-22T14:20:00Z">
        <w:r w:rsidDel="00DB7BC0">
          <w:delText>2010</w:delText>
        </w:r>
        <w:r w:rsidR="00011A31" w:rsidDel="00DB7BC0">
          <w:delText>, 2011</w:delText>
        </w:r>
        <w:r w:rsidR="006C390A" w:rsidDel="00DB7BC0">
          <w:delText>, 2012, 2013</w:delText>
        </w:r>
        <w:r w:rsidR="00EA547C" w:rsidDel="00DB7BC0">
          <w:delText>, 2014</w:delText>
        </w:r>
        <w:r w:rsidR="00420259" w:rsidDel="00DB7BC0">
          <w:delText>, 2015</w:delText>
        </w:r>
        <w:r w:rsidR="004849D8" w:rsidDel="00DB7BC0">
          <w:delText>, 2016</w:delText>
        </w:r>
        <w:r w:rsidDel="00DB7BC0">
          <w:delText xml:space="preserve"> </w:delText>
        </w:r>
      </w:del>
      <w:r>
        <w:t>edition</w:t>
      </w:r>
      <w:r w:rsidR="00011A31">
        <w:t>s</w:t>
      </w:r>
      <w:r>
        <w:t xml:space="preserve"> (McGraw Hill). </w:t>
      </w:r>
      <w:del w:id="356" w:author="Outslay, Edmund" w:date="2016-05-22T14:20:00Z">
        <w:r w:rsidDel="00DB7BC0">
          <w:delText xml:space="preserve"> </w:delText>
        </w:r>
      </w:del>
      <w:r>
        <w:t xml:space="preserve">Contributing author with Brian Spilker, </w:t>
      </w:r>
      <w:r w:rsidR="001344EC">
        <w:t xml:space="preserve">Ben Ayers, </w:t>
      </w:r>
      <w:r>
        <w:t>John Robinson, Ron Worsham, John Barrick, and Connie Weaver.</w:t>
      </w:r>
    </w:p>
    <w:p w:rsidR="00011A31" w:rsidRDefault="00011A31" w:rsidP="00D51686">
      <w:pPr>
        <w:tabs>
          <w:tab w:val="left" w:pos="381"/>
          <w:tab w:val="left" w:pos="890"/>
          <w:tab w:val="left" w:pos="1399"/>
          <w:tab w:val="left" w:pos="1908"/>
          <w:tab w:val="left" w:pos="2416"/>
          <w:tab w:val="left" w:pos="4960"/>
        </w:tabs>
        <w:suppressAutoHyphens/>
        <w:ind w:left="381" w:hanging="381"/>
      </w:pPr>
    </w:p>
    <w:p w:rsidR="00011A31" w:rsidRDefault="00011A31" w:rsidP="00011A31">
      <w:pPr>
        <w:tabs>
          <w:tab w:val="left" w:pos="381"/>
          <w:tab w:val="left" w:pos="890"/>
          <w:tab w:val="left" w:pos="1399"/>
          <w:tab w:val="left" w:pos="1908"/>
          <w:tab w:val="left" w:pos="2416"/>
          <w:tab w:val="left" w:pos="4960"/>
        </w:tabs>
        <w:suppressAutoHyphens/>
        <w:ind w:left="381" w:hanging="381"/>
      </w:pPr>
      <w:r w:rsidRPr="00011A31">
        <w:tab/>
      </w:r>
      <w:r w:rsidRPr="00D51686">
        <w:rPr>
          <w:u w:val="single"/>
        </w:rPr>
        <w:t>McGraw Hill’s Taxation of Individuals</w:t>
      </w:r>
      <w:r>
        <w:rPr>
          <w:u w:val="single"/>
        </w:rPr>
        <w:t xml:space="preserve"> and Business Entities</w:t>
      </w:r>
      <w:r>
        <w:t xml:space="preserve">, </w:t>
      </w:r>
      <w:ins w:id="357" w:author="Outslay, Edmund" w:date="2016-05-22T14:20:00Z">
        <w:r w:rsidR="00DB7BC0">
          <w:t xml:space="preserve">2010 – 2017 </w:t>
        </w:r>
      </w:ins>
      <w:del w:id="358" w:author="Outslay, Edmund" w:date="2016-05-22T14:20:00Z">
        <w:r w:rsidDel="00DB7BC0">
          <w:delText>2010, 2011</w:delText>
        </w:r>
        <w:r w:rsidR="006C390A" w:rsidDel="00DB7BC0">
          <w:delText>, 2012, 2013</w:delText>
        </w:r>
        <w:r w:rsidR="00EA547C" w:rsidDel="00DB7BC0">
          <w:delText>, 2014</w:delText>
        </w:r>
        <w:r w:rsidR="009A2DD6" w:rsidDel="00DB7BC0">
          <w:delText>, 2015</w:delText>
        </w:r>
        <w:r w:rsidR="004849D8" w:rsidDel="00DB7BC0">
          <w:delText>, 2016</w:delText>
        </w:r>
      </w:del>
      <w:r w:rsidR="006C390A">
        <w:t xml:space="preserve"> </w:t>
      </w:r>
      <w:r>
        <w:t>editions (McGraw Hill).</w:t>
      </w:r>
      <w:del w:id="359" w:author="Outslay, Edmund" w:date="2016-05-22T14:20:00Z">
        <w:r w:rsidDel="00DB7BC0">
          <w:delText xml:space="preserve"> </w:delText>
        </w:r>
      </w:del>
      <w:r>
        <w:t xml:space="preserve"> Contributing author with Brian Spilker, Ben Ayers, John Robinson, Ron Worsham, John Barrick, and Connie Weaver.</w:t>
      </w:r>
    </w:p>
    <w:p w:rsidR="00011A31" w:rsidRDefault="00011A31" w:rsidP="00011A31">
      <w:pPr>
        <w:tabs>
          <w:tab w:val="left" w:pos="381"/>
          <w:tab w:val="left" w:pos="890"/>
          <w:tab w:val="left" w:pos="1399"/>
          <w:tab w:val="left" w:pos="1908"/>
          <w:tab w:val="left" w:pos="2416"/>
          <w:tab w:val="left" w:pos="4960"/>
        </w:tabs>
        <w:suppressAutoHyphens/>
        <w:ind w:left="381" w:hanging="381"/>
      </w:pPr>
    </w:p>
    <w:p w:rsidR="00011A31" w:rsidDel="00DB7BC0" w:rsidRDefault="00011A31" w:rsidP="00011A31">
      <w:pPr>
        <w:tabs>
          <w:tab w:val="left" w:pos="381"/>
          <w:tab w:val="left" w:pos="890"/>
          <w:tab w:val="left" w:pos="1399"/>
          <w:tab w:val="left" w:pos="1908"/>
          <w:tab w:val="left" w:pos="2416"/>
          <w:tab w:val="left" w:pos="4960"/>
        </w:tabs>
        <w:suppressAutoHyphens/>
        <w:ind w:left="381" w:hanging="381"/>
        <w:rPr>
          <w:moveFrom w:id="360" w:author="Outslay, Edmund" w:date="2016-05-22T14:22:00Z"/>
        </w:rPr>
      </w:pPr>
      <w:moveFromRangeStart w:id="361" w:author="Outslay, Edmund" w:date="2016-05-22T14:22:00Z" w:name="move451690278"/>
      <w:moveFrom w:id="362" w:author="Outslay, Edmund" w:date="2016-05-22T14:22:00Z">
        <w:r w:rsidDel="00DB7BC0">
          <w:tab/>
        </w:r>
        <w:r w:rsidRPr="00011A31" w:rsidDel="00DB7BC0">
          <w:rPr>
            <w:i/>
          </w:rPr>
          <w:t>Accounting for Income Taxes</w:t>
        </w:r>
        <w:r w:rsidDel="00DB7BC0">
          <w:t xml:space="preserve">, Chapter B7, </w:t>
        </w:r>
        <w:r w:rsidRPr="00516F3D" w:rsidDel="00DB7BC0">
          <w:rPr>
            <w:u w:val="single"/>
          </w:rPr>
          <w:t>Corporate Controller</w:t>
        </w:r>
        <w:r w:rsidDel="00DB7BC0">
          <w:rPr>
            <w:u w:val="single"/>
          </w:rPr>
          <w:t>’</w:t>
        </w:r>
        <w:r w:rsidRPr="00516F3D" w:rsidDel="00DB7BC0">
          <w:rPr>
            <w:u w:val="single"/>
          </w:rPr>
          <w:t>s Manual</w:t>
        </w:r>
        <w:r w:rsidDel="00DB7BC0">
          <w:t>.  (Thomas Reuters, 2010).</w:t>
        </w:r>
      </w:moveFrom>
    </w:p>
    <w:p w:rsidR="00011A31" w:rsidDel="00DB7BC0" w:rsidRDefault="00011A31" w:rsidP="00D51686">
      <w:pPr>
        <w:tabs>
          <w:tab w:val="left" w:pos="381"/>
          <w:tab w:val="left" w:pos="890"/>
          <w:tab w:val="left" w:pos="1399"/>
          <w:tab w:val="left" w:pos="1908"/>
          <w:tab w:val="left" w:pos="2416"/>
          <w:tab w:val="left" w:pos="4960"/>
        </w:tabs>
        <w:suppressAutoHyphens/>
        <w:ind w:left="381" w:hanging="381"/>
        <w:rPr>
          <w:moveFrom w:id="363" w:author="Outslay, Edmund" w:date="2016-05-22T14:22:00Z"/>
        </w:rPr>
      </w:pPr>
    </w:p>
    <w:p w:rsidR="00516F3D" w:rsidDel="00DB7BC0" w:rsidRDefault="00516F3D">
      <w:pPr>
        <w:tabs>
          <w:tab w:val="left" w:pos="381"/>
          <w:tab w:val="left" w:pos="890"/>
          <w:tab w:val="left" w:pos="1399"/>
          <w:tab w:val="left" w:pos="1908"/>
          <w:tab w:val="left" w:pos="2416"/>
          <w:tab w:val="left" w:pos="4960"/>
        </w:tabs>
        <w:suppressAutoHyphens/>
        <w:rPr>
          <w:moveFrom w:id="364" w:author="Outslay, Edmund" w:date="2016-05-22T14:22:00Z"/>
        </w:rPr>
      </w:pPr>
      <w:moveFrom w:id="365" w:author="Outslay, Edmund" w:date="2016-05-22T14:22:00Z">
        <w:r w:rsidDel="00DB7BC0">
          <w:tab/>
        </w:r>
        <w:r w:rsidRPr="00011A31" w:rsidDel="00DB7BC0">
          <w:rPr>
            <w:i/>
          </w:rPr>
          <w:t>International Taxation</w:t>
        </w:r>
        <w:r w:rsidDel="00DB7BC0">
          <w:t xml:space="preserve">, Chapter H2, </w:t>
        </w:r>
        <w:r w:rsidRPr="00516F3D" w:rsidDel="00DB7BC0">
          <w:rPr>
            <w:u w:val="single"/>
          </w:rPr>
          <w:t>Corporate Controller</w:t>
        </w:r>
        <w:r w:rsidR="00011A31" w:rsidDel="00DB7BC0">
          <w:rPr>
            <w:u w:val="single"/>
          </w:rPr>
          <w:t>’</w:t>
        </w:r>
        <w:r w:rsidRPr="00516F3D" w:rsidDel="00DB7BC0">
          <w:rPr>
            <w:u w:val="single"/>
          </w:rPr>
          <w:t>s Manual</w:t>
        </w:r>
        <w:r w:rsidDel="00DB7BC0">
          <w:t>.  (</w:t>
        </w:r>
        <w:r w:rsidR="00011A31" w:rsidDel="00DB7BC0">
          <w:t>Thomas Reuters</w:t>
        </w:r>
        <w:r w:rsidDel="00DB7BC0">
          <w:t>, 20</w:t>
        </w:r>
        <w:r w:rsidR="00011A31" w:rsidDel="00DB7BC0">
          <w:t>10</w:t>
        </w:r>
        <w:r w:rsidDel="00DB7BC0">
          <w:t>).</w:t>
        </w:r>
      </w:moveFrom>
    </w:p>
    <w:p w:rsidR="00D51686" w:rsidDel="00DB7BC0" w:rsidRDefault="00D51686">
      <w:pPr>
        <w:tabs>
          <w:tab w:val="left" w:pos="381"/>
          <w:tab w:val="left" w:pos="890"/>
          <w:tab w:val="left" w:pos="1399"/>
          <w:tab w:val="left" w:pos="1908"/>
          <w:tab w:val="left" w:pos="2416"/>
          <w:tab w:val="left" w:pos="4960"/>
        </w:tabs>
        <w:suppressAutoHyphens/>
        <w:rPr>
          <w:moveFrom w:id="366" w:author="Outslay, Edmund" w:date="2016-05-22T14:22:00Z"/>
        </w:rPr>
      </w:pPr>
    </w:p>
    <w:p w:rsidR="00D51686" w:rsidDel="00DB7BC0" w:rsidRDefault="00D51686" w:rsidP="00011A31">
      <w:pPr>
        <w:tabs>
          <w:tab w:val="left" w:pos="381"/>
          <w:tab w:val="left" w:pos="890"/>
          <w:tab w:val="left" w:pos="1399"/>
          <w:tab w:val="left" w:pos="1908"/>
          <w:tab w:val="left" w:pos="2416"/>
          <w:tab w:val="left" w:pos="4960"/>
        </w:tabs>
        <w:suppressAutoHyphens/>
        <w:ind w:left="381" w:hanging="381"/>
        <w:rPr>
          <w:moveFrom w:id="367" w:author="Outslay, Edmund" w:date="2016-05-22T14:22:00Z"/>
        </w:rPr>
      </w:pPr>
      <w:moveFrom w:id="368" w:author="Outslay, Edmund" w:date="2016-05-22T14:22:00Z">
        <w:r w:rsidDel="00DB7BC0">
          <w:tab/>
        </w:r>
        <w:r w:rsidRPr="00011A31" w:rsidDel="00DB7BC0">
          <w:rPr>
            <w:i/>
          </w:rPr>
          <w:t>Consolidated Tax Returns</w:t>
        </w:r>
        <w:r w:rsidDel="00DB7BC0">
          <w:t xml:space="preserve">, </w:t>
        </w:r>
        <w:r w:rsidR="00011A31" w:rsidDel="00DB7BC0">
          <w:t xml:space="preserve">Chapter G5, </w:t>
        </w:r>
        <w:r w:rsidRPr="00516F3D" w:rsidDel="00DB7BC0">
          <w:rPr>
            <w:u w:val="single"/>
          </w:rPr>
          <w:t>Corporate Controller</w:t>
        </w:r>
        <w:r w:rsidR="00011A31" w:rsidDel="00DB7BC0">
          <w:rPr>
            <w:u w:val="single"/>
          </w:rPr>
          <w:t>’</w:t>
        </w:r>
        <w:r w:rsidRPr="00516F3D" w:rsidDel="00DB7BC0">
          <w:rPr>
            <w:u w:val="single"/>
          </w:rPr>
          <w:t>s Manual</w:t>
        </w:r>
        <w:r w:rsidDel="00DB7BC0">
          <w:t>.  (</w:t>
        </w:r>
        <w:r w:rsidR="00011A31" w:rsidDel="00DB7BC0">
          <w:t>Thomas Reuters, 2010</w:t>
        </w:r>
        <w:r w:rsidDel="00DB7BC0">
          <w:t>).</w:t>
        </w:r>
      </w:moveFrom>
    </w:p>
    <w:moveFromRangeEnd w:id="361"/>
    <w:p w:rsidR="006C390A" w:rsidDel="00DB7BC0" w:rsidRDefault="006C390A" w:rsidP="006C390A">
      <w:pPr>
        <w:tabs>
          <w:tab w:val="left" w:pos="381"/>
          <w:tab w:val="left" w:pos="890"/>
          <w:tab w:val="left" w:pos="1399"/>
          <w:tab w:val="left" w:pos="1908"/>
          <w:tab w:val="left" w:pos="2416"/>
          <w:tab w:val="left" w:pos="4960"/>
        </w:tabs>
        <w:suppressAutoHyphens/>
        <w:ind w:left="381" w:hanging="381"/>
        <w:rPr>
          <w:del w:id="369" w:author="Outslay, Edmund" w:date="2016-05-22T14:22:00Z"/>
          <w:u w:val="single"/>
        </w:rPr>
      </w:pPr>
    </w:p>
    <w:p w:rsidR="009D3DFB" w:rsidRDefault="009D3DFB" w:rsidP="009D3DFB">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6</w:t>
      </w:r>
      <w:r>
        <w:rPr>
          <w:vertAlign w:val="superscript"/>
        </w:rPr>
        <w:t>th</w:t>
      </w:r>
      <w:r>
        <w:t xml:space="preserve"> edition.  (AICPA, 2006). </w:t>
      </w:r>
      <w:del w:id="370" w:author="Outslay, Edmund" w:date="2016-05-22T14:21:00Z">
        <w:r w:rsidDel="00DB7BC0">
          <w:delText xml:space="preserve"> </w:delText>
        </w:r>
      </w:del>
      <w:r>
        <w:t>With Michael L. Moore and Gary A. McGill.</w:t>
      </w:r>
    </w:p>
    <w:p w:rsidR="009D3DFB" w:rsidRDefault="009D3DF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5</w:t>
      </w:r>
      <w:r>
        <w:rPr>
          <w:vertAlign w:val="superscript"/>
        </w:rPr>
        <w:t>th</w:t>
      </w:r>
      <w:r>
        <w:t xml:space="preserve"> edition. </w:t>
      </w:r>
      <w:del w:id="371" w:author="Outslay, Edmund" w:date="2016-05-23T10:32:00Z">
        <w:r w:rsidDel="00400CE8">
          <w:delText xml:space="preserve"> </w:delText>
        </w:r>
      </w:del>
      <w:r>
        <w:t xml:space="preserve">(AICPA, 2000). </w:t>
      </w:r>
      <w:del w:id="372" w:author="Outslay, Edmund" w:date="2016-05-22T14:21:00Z">
        <w:r w:rsidDel="00DB7BC0">
          <w:delText xml:space="preserve"> </w:delText>
        </w:r>
      </w:del>
      <w:r>
        <w:t>With Michael L. Moore.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4</w:t>
      </w:r>
      <w:r>
        <w:rPr>
          <w:vertAlign w:val="superscript"/>
        </w:rPr>
        <w:t>th</w:t>
      </w:r>
      <w:r>
        <w:t xml:space="preserve"> edition. </w:t>
      </w:r>
      <w:del w:id="373" w:author="Outslay, Edmund" w:date="2016-05-23T10:32:00Z">
        <w:r w:rsidDel="00400CE8">
          <w:delText xml:space="preserve"> </w:delText>
        </w:r>
      </w:del>
      <w:r>
        <w:t xml:space="preserve">(AICPA, 1995). </w:t>
      </w:r>
      <w:del w:id="374" w:author="Outslay, Edmund" w:date="2016-05-22T14:21:00Z">
        <w:r w:rsidDel="00DB7BC0">
          <w:delText xml:space="preserve"> </w:delText>
        </w:r>
      </w:del>
      <w:r>
        <w:t>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 Aspects of Doing Business Abroad</w:t>
      </w:r>
      <w:r>
        <w:t xml:space="preserve"> 3</w:t>
      </w:r>
      <w:r>
        <w:rPr>
          <w:vertAlign w:val="superscript"/>
        </w:rPr>
        <w:t>rd</w:t>
      </w:r>
      <w:r>
        <w:t xml:space="preserve"> edition. </w:t>
      </w:r>
      <w:del w:id="375" w:author="Outslay, Edmund" w:date="2016-05-23T10:32:00Z">
        <w:r w:rsidDel="00400CE8">
          <w:delText xml:space="preserve"> </w:delText>
        </w:r>
      </w:del>
      <w:r>
        <w:t xml:space="preserve">(AICPA, 1991). </w:t>
      </w:r>
      <w:del w:id="376" w:author="Outslay, Edmund" w:date="2016-05-22T14:21:00Z">
        <w:r w:rsidDel="00DB7BC0">
          <w:delText xml:space="preserve"> </w:delText>
        </w:r>
      </w:del>
      <w:r>
        <w:t>With Michael L. Moore.</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Wiley’s Principles of Federal Income Taxation</w:t>
      </w:r>
      <w:r>
        <w:t xml:space="preserve">, 1985-1987 editions (John Wiley and Sons, 1986). </w:t>
      </w:r>
      <w:del w:id="377" w:author="Outslay, Edmund" w:date="2016-05-22T14:21:00Z">
        <w:r w:rsidDel="00DB7BC0">
          <w:delText xml:space="preserve"> </w:delText>
        </w:r>
      </w:del>
      <w:r>
        <w:t>Contributing author with D</w:t>
      </w:r>
      <w:del w:id="378" w:author="Outslay, Edmund" w:date="2016-05-22T14:21:00Z">
        <w:r w:rsidDel="00DB7BC0">
          <w:delText>.</w:delText>
        </w:r>
      </w:del>
      <w:ins w:id="379" w:author="Outslay, Edmund" w:date="2016-05-22T14:21:00Z">
        <w:r w:rsidR="00DB7BC0">
          <w:t>ennis J.</w:t>
        </w:r>
      </w:ins>
      <w:r>
        <w:t xml:space="preserve"> Gaffney, J</w:t>
      </w:r>
      <w:ins w:id="380" w:author="Outslay, Edmund" w:date="2016-05-22T14:21:00Z">
        <w:r w:rsidR="00DB7BC0">
          <w:t>ames E.</w:t>
        </w:r>
      </w:ins>
      <w:del w:id="381" w:author="Outslay, Edmund" w:date="2016-05-22T14:21:00Z">
        <w:r w:rsidDel="00DB7BC0">
          <w:delText>.</w:delText>
        </w:r>
      </w:del>
      <w:r>
        <w:t xml:space="preserve"> Wheeler, D</w:t>
      </w:r>
      <w:del w:id="382" w:author="Outslay, Edmund" w:date="2016-05-22T14:21:00Z">
        <w:r w:rsidDel="00DB7BC0">
          <w:delText>.</w:delText>
        </w:r>
      </w:del>
      <w:ins w:id="383" w:author="Outslay, Edmund" w:date="2016-05-22T14:21:00Z">
        <w:r w:rsidR="00DB7BC0">
          <w:t>onald H.</w:t>
        </w:r>
      </w:ins>
      <w:r>
        <w:t xml:space="preserve"> Skadden, K</w:t>
      </w:r>
      <w:ins w:id="384" w:author="Outslay, Edmund" w:date="2016-05-22T14:21:00Z">
        <w:r w:rsidR="00DB7BC0">
          <w:t>arin</w:t>
        </w:r>
      </w:ins>
      <w:del w:id="385" w:author="Outslay, Edmund" w:date="2016-05-22T14:21:00Z">
        <w:r w:rsidDel="00DB7BC0">
          <w:delText>.</w:delText>
        </w:r>
      </w:del>
      <w:r>
        <w:t xml:space="preserve"> Skadden, and B</w:t>
      </w:r>
      <w:ins w:id="386" w:author="Outslay, Edmund" w:date="2016-05-22T14:21:00Z">
        <w:r w:rsidR="00DB7BC0">
          <w:t>rian</w:t>
        </w:r>
      </w:ins>
      <w:del w:id="387" w:author="Outslay, Edmund" w:date="2016-05-22T14:21:00Z">
        <w:r w:rsidDel="00DB7BC0">
          <w:delText>.</w:delText>
        </w:r>
      </w:del>
      <w:r>
        <w:t xml:space="preserve"> Laverty.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Solutions Manual</w:t>
      </w:r>
      <w:r>
        <w:t xml:space="preserve"> and </w:t>
      </w:r>
      <w:r>
        <w:rPr>
          <w:u w:val="single"/>
        </w:rPr>
        <w:t>Instructor’s Supplementary Resource Manual</w:t>
      </w:r>
      <w:r>
        <w:t xml:space="preserve"> to accompany </w:t>
      </w:r>
      <w:r>
        <w:rPr>
          <w:u w:val="single"/>
        </w:rPr>
        <w:t>Wiley’s Principles of Federal Income Taxation</w:t>
      </w:r>
      <w:r>
        <w:t xml:space="preserve">, contributing author with </w:t>
      </w:r>
      <w:ins w:id="388" w:author="Outslay, Edmund" w:date="2016-05-22T14:22:00Z">
        <w:r w:rsidR="00DB7BC0">
          <w:t>Dennis J. Gaffney, James E. Wheeler, Donald H. Skadden, Karin Skadden, and Brian Laverty</w:t>
        </w:r>
      </w:ins>
      <w:del w:id="389" w:author="Outslay, Edmund" w:date="2016-05-22T14:22:00Z">
        <w:r w:rsidDel="00DB7BC0">
          <w:delText>D. Gaffney, J. Wheeler, D. Skadden, K. Skadden, and B. Laverty</w:delText>
        </w:r>
      </w:del>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Manuals</w:t>
      </w:r>
    </w:p>
    <w:p w:rsidR="00783803" w:rsidRDefault="00783803">
      <w:pPr>
        <w:tabs>
          <w:tab w:val="left" w:pos="381"/>
          <w:tab w:val="left" w:pos="890"/>
          <w:tab w:val="left" w:pos="1399"/>
          <w:tab w:val="left" w:pos="1908"/>
          <w:tab w:val="left" w:pos="2416"/>
          <w:tab w:val="left" w:pos="4960"/>
        </w:tabs>
        <w:suppressAutoHyphens/>
        <w:rPr>
          <w:ins w:id="390" w:author="Outslay, Edmund" w:date="2016-05-22T14:22:00Z"/>
        </w:rPr>
      </w:pPr>
    </w:p>
    <w:p w:rsidR="00DB7BC0" w:rsidRDefault="00DB7BC0" w:rsidP="00DB7BC0">
      <w:pPr>
        <w:tabs>
          <w:tab w:val="left" w:pos="381"/>
          <w:tab w:val="left" w:pos="890"/>
          <w:tab w:val="left" w:pos="1399"/>
          <w:tab w:val="left" w:pos="1908"/>
          <w:tab w:val="left" w:pos="2416"/>
          <w:tab w:val="left" w:pos="4960"/>
        </w:tabs>
        <w:suppressAutoHyphens/>
        <w:ind w:left="381" w:hanging="381"/>
        <w:rPr>
          <w:moveTo w:id="391" w:author="Outslay, Edmund" w:date="2016-05-22T14:22:00Z"/>
        </w:rPr>
      </w:pPr>
      <w:moveToRangeStart w:id="392" w:author="Outslay, Edmund" w:date="2016-05-22T14:22:00Z" w:name="move451690278"/>
      <w:moveTo w:id="393" w:author="Outslay, Edmund" w:date="2016-05-22T14:22:00Z">
        <w:r>
          <w:tab/>
        </w:r>
        <w:r w:rsidRPr="00011A31">
          <w:rPr>
            <w:i/>
          </w:rPr>
          <w:t>Accounting for Income Taxes</w:t>
        </w:r>
        <w:r>
          <w:t xml:space="preserve">, Chapter B7, </w:t>
        </w:r>
        <w:r w:rsidRPr="00516F3D">
          <w:rPr>
            <w:u w:val="single"/>
          </w:rPr>
          <w:t>Corporate Controller</w:t>
        </w:r>
        <w:r>
          <w:rPr>
            <w:u w:val="single"/>
          </w:rPr>
          <w:t>’</w:t>
        </w:r>
        <w:r w:rsidRPr="00516F3D">
          <w:rPr>
            <w:u w:val="single"/>
          </w:rPr>
          <w:t>s Manual</w:t>
        </w:r>
        <w:r>
          <w:t>. (Thomas Reuters, 2010).</w:t>
        </w:r>
      </w:moveTo>
    </w:p>
    <w:p w:rsidR="00DB7BC0" w:rsidRDefault="00DB7BC0" w:rsidP="00DB7BC0">
      <w:pPr>
        <w:tabs>
          <w:tab w:val="left" w:pos="381"/>
          <w:tab w:val="left" w:pos="890"/>
          <w:tab w:val="left" w:pos="1399"/>
          <w:tab w:val="left" w:pos="1908"/>
          <w:tab w:val="left" w:pos="2416"/>
          <w:tab w:val="left" w:pos="4960"/>
        </w:tabs>
        <w:suppressAutoHyphens/>
        <w:ind w:left="381" w:hanging="381"/>
        <w:rPr>
          <w:moveTo w:id="394" w:author="Outslay, Edmund" w:date="2016-05-22T14:22:00Z"/>
        </w:rPr>
      </w:pPr>
    </w:p>
    <w:p w:rsidR="00DB7BC0" w:rsidRDefault="00DB7BC0" w:rsidP="00DB7BC0">
      <w:pPr>
        <w:tabs>
          <w:tab w:val="left" w:pos="381"/>
          <w:tab w:val="left" w:pos="890"/>
          <w:tab w:val="left" w:pos="1399"/>
          <w:tab w:val="left" w:pos="1908"/>
          <w:tab w:val="left" w:pos="2416"/>
          <w:tab w:val="left" w:pos="4960"/>
        </w:tabs>
        <w:suppressAutoHyphens/>
        <w:rPr>
          <w:moveTo w:id="395" w:author="Outslay, Edmund" w:date="2016-05-22T14:22:00Z"/>
        </w:rPr>
      </w:pPr>
      <w:moveTo w:id="396" w:author="Outslay, Edmund" w:date="2016-05-22T14:22:00Z">
        <w:r>
          <w:tab/>
        </w:r>
        <w:r w:rsidRPr="00011A31">
          <w:rPr>
            <w:i/>
          </w:rPr>
          <w:t>International Taxation</w:t>
        </w:r>
        <w:r>
          <w:t xml:space="preserve">, Chapter H2, </w:t>
        </w:r>
        <w:r w:rsidRPr="00516F3D">
          <w:rPr>
            <w:u w:val="single"/>
          </w:rPr>
          <w:t>Corporate Controller</w:t>
        </w:r>
        <w:r>
          <w:rPr>
            <w:u w:val="single"/>
          </w:rPr>
          <w:t>’</w:t>
        </w:r>
        <w:r w:rsidRPr="00516F3D">
          <w:rPr>
            <w:u w:val="single"/>
          </w:rPr>
          <w:t>s Manual</w:t>
        </w:r>
        <w:r>
          <w:t>. (Thomas Reuters, 2010).</w:t>
        </w:r>
      </w:moveTo>
    </w:p>
    <w:p w:rsidR="00DB7BC0" w:rsidRDefault="00DB7BC0" w:rsidP="00DB7BC0">
      <w:pPr>
        <w:tabs>
          <w:tab w:val="left" w:pos="381"/>
          <w:tab w:val="left" w:pos="890"/>
          <w:tab w:val="left" w:pos="1399"/>
          <w:tab w:val="left" w:pos="1908"/>
          <w:tab w:val="left" w:pos="2416"/>
          <w:tab w:val="left" w:pos="4960"/>
        </w:tabs>
        <w:suppressAutoHyphens/>
        <w:rPr>
          <w:moveTo w:id="397" w:author="Outslay, Edmund" w:date="2016-05-22T14:22:00Z"/>
        </w:rPr>
      </w:pPr>
    </w:p>
    <w:p w:rsidR="00DB7BC0" w:rsidRDefault="00DB7BC0" w:rsidP="00DB7BC0">
      <w:pPr>
        <w:tabs>
          <w:tab w:val="left" w:pos="381"/>
          <w:tab w:val="left" w:pos="890"/>
          <w:tab w:val="left" w:pos="1399"/>
          <w:tab w:val="left" w:pos="1908"/>
          <w:tab w:val="left" w:pos="2416"/>
          <w:tab w:val="left" w:pos="4960"/>
        </w:tabs>
        <w:suppressAutoHyphens/>
        <w:ind w:left="381" w:hanging="381"/>
        <w:rPr>
          <w:moveTo w:id="398" w:author="Outslay, Edmund" w:date="2016-05-22T14:22:00Z"/>
        </w:rPr>
      </w:pPr>
      <w:moveTo w:id="399" w:author="Outslay, Edmund" w:date="2016-05-22T14:22:00Z">
        <w:r>
          <w:tab/>
        </w:r>
        <w:r w:rsidRPr="00011A31">
          <w:rPr>
            <w:i/>
          </w:rPr>
          <w:t>Consolidated Tax Returns</w:t>
        </w:r>
        <w:r>
          <w:t xml:space="preserve">, Chapter G5, </w:t>
        </w:r>
        <w:r w:rsidRPr="00516F3D">
          <w:rPr>
            <w:u w:val="single"/>
          </w:rPr>
          <w:t>Corporate Controller</w:t>
        </w:r>
        <w:r>
          <w:rPr>
            <w:u w:val="single"/>
          </w:rPr>
          <w:t>’</w:t>
        </w:r>
        <w:r w:rsidRPr="00516F3D">
          <w:rPr>
            <w:u w:val="single"/>
          </w:rPr>
          <w:t>s Manual</w:t>
        </w:r>
        <w:r>
          <w:t>. (Thomas Reuters, 2010).</w:t>
        </w:r>
      </w:moveTo>
    </w:p>
    <w:moveToRangeEnd w:id="392"/>
    <w:p w:rsidR="00DB7BC0" w:rsidRDefault="00DB7BC0">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U.S. Taxation of Expatriates and Nonresident Aliens</w:t>
      </w:r>
      <w:r>
        <w:t xml:space="preserve">, </w:t>
      </w:r>
      <w:del w:id="400" w:author="Outslay, Edmund" w:date="2016-05-22T14:22:00Z">
        <w:r w:rsidDel="00DB7BC0">
          <w:delText xml:space="preserve">2 </w:delText>
        </w:r>
      </w:del>
      <w:ins w:id="401" w:author="Outslay, Edmund" w:date="2016-05-22T14:22:00Z">
        <w:r w:rsidR="00DB7BC0">
          <w:t xml:space="preserve">two </w:t>
        </w:r>
      </w:ins>
      <w:r>
        <w:t>chapters in a manual prepared for a seminar sponsored by the American Tax Institute in Europe, 1989-1992.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Consolidated Tax Returns - Basic</w:t>
      </w:r>
      <w:r>
        <w:t>, manual prepared for McGladrey &amp; Pullen professional education seminar, 1986-91.</w:t>
      </w:r>
    </w:p>
    <w:p w:rsidR="009A2DD6" w:rsidRDefault="009A2DD6" w:rsidP="008E4AD1">
      <w:pPr>
        <w:tabs>
          <w:tab w:val="left" w:pos="381"/>
          <w:tab w:val="left" w:pos="890"/>
          <w:tab w:val="left" w:pos="1399"/>
          <w:tab w:val="left" w:pos="1908"/>
          <w:tab w:val="left" w:pos="2416"/>
          <w:tab w:val="left" w:pos="4960"/>
        </w:tabs>
        <w:suppressAutoHyphens/>
        <w:ind w:left="381" w:hanging="381"/>
      </w:pPr>
    </w:p>
    <w:p w:rsidR="00783803" w:rsidRDefault="00783803" w:rsidP="008E4AD1">
      <w:pPr>
        <w:tabs>
          <w:tab w:val="left" w:pos="381"/>
          <w:tab w:val="left" w:pos="890"/>
          <w:tab w:val="left" w:pos="1399"/>
          <w:tab w:val="left" w:pos="1908"/>
          <w:tab w:val="left" w:pos="2416"/>
          <w:tab w:val="left" w:pos="4960"/>
        </w:tabs>
        <w:suppressAutoHyphens/>
        <w:ind w:left="381" w:hanging="381"/>
      </w:pPr>
      <w:r>
        <w:tab/>
      </w:r>
      <w:r>
        <w:rPr>
          <w:u w:val="single"/>
        </w:rPr>
        <w:t>Consolidated Tax Returns - Advanced</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r>
      <w:r>
        <w:rPr>
          <w:u w:val="single"/>
        </w:rPr>
        <w:t>Corporate Reorganizations</w:t>
      </w:r>
      <w:r>
        <w:t>, manual prepared for McGladrey &amp; Pullen professional education seminar, 1986-91.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Proceedings</w:t>
      </w:r>
    </w:p>
    <w:p w:rsidR="00783803" w:rsidRDefault="00783803">
      <w:pPr>
        <w:tabs>
          <w:tab w:val="left" w:pos="381"/>
          <w:tab w:val="left" w:pos="890"/>
          <w:tab w:val="left" w:pos="1399"/>
          <w:tab w:val="left" w:pos="1908"/>
          <w:tab w:val="left" w:pos="2416"/>
          <w:tab w:val="left" w:pos="4960"/>
        </w:tabs>
        <w:suppressAutoHyphens/>
      </w:pPr>
    </w:p>
    <w:p w:rsidR="00011A31" w:rsidDel="00DB7BC0" w:rsidRDefault="00011A31" w:rsidP="00E807A1">
      <w:pPr>
        <w:tabs>
          <w:tab w:val="left" w:pos="381"/>
          <w:tab w:val="left" w:pos="890"/>
          <w:tab w:val="left" w:pos="1399"/>
          <w:tab w:val="left" w:pos="1908"/>
          <w:tab w:val="left" w:pos="2416"/>
          <w:tab w:val="left" w:pos="4960"/>
        </w:tabs>
        <w:suppressAutoHyphens/>
        <w:ind w:left="381" w:hanging="381"/>
        <w:rPr>
          <w:del w:id="402" w:author="Outslay, Edmund" w:date="2016-05-22T14:24:00Z"/>
        </w:rPr>
      </w:pPr>
      <w:del w:id="403" w:author="Outslay, Edmund" w:date="2016-05-22T14:24:00Z">
        <w:r w:rsidDel="00DB7BC0">
          <w:tab/>
          <w:delText xml:space="preserve">Discussion of “Using Tax Return Information to Better Understand Business Taxation,” (three papers), </w:delText>
        </w:r>
        <w:r w:rsidRPr="00011A31" w:rsidDel="00DB7BC0">
          <w:rPr>
            <w:i/>
          </w:rPr>
          <w:delText>Proceedings of the 102</w:delText>
        </w:r>
        <w:r w:rsidRPr="00011A31" w:rsidDel="00DB7BC0">
          <w:rPr>
            <w:i/>
            <w:vertAlign w:val="superscript"/>
          </w:rPr>
          <w:delText>nd</w:delText>
        </w:r>
        <w:r w:rsidRPr="00011A31" w:rsidDel="00DB7BC0">
          <w:rPr>
            <w:i/>
          </w:rPr>
          <w:delText xml:space="preserve"> National Tax Association Annual Conference on Taxation</w:delText>
        </w:r>
        <w:r w:rsidDel="00DB7BC0">
          <w:delText xml:space="preserve">, </w:delText>
        </w:r>
        <w:r w:rsidRPr="00011A31" w:rsidDel="00DB7BC0">
          <w:rPr>
            <w:u w:val="single"/>
          </w:rPr>
          <w:delText>National Tax Journal</w:delText>
        </w:r>
        <w:r w:rsidDel="00DB7BC0">
          <w:delText xml:space="preserve">, </w:delText>
        </w:r>
        <w:r w:rsidR="0081750A" w:rsidDel="00DB7BC0">
          <w:delText>2011.</w:delText>
        </w:r>
      </w:del>
    </w:p>
    <w:p w:rsidR="00011A31" w:rsidDel="00DB7BC0" w:rsidRDefault="00011A31" w:rsidP="00E807A1">
      <w:pPr>
        <w:tabs>
          <w:tab w:val="left" w:pos="381"/>
          <w:tab w:val="left" w:pos="890"/>
          <w:tab w:val="left" w:pos="1399"/>
          <w:tab w:val="left" w:pos="1908"/>
          <w:tab w:val="left" w:pos="2416"/>
          <w:tab w:val="left" w:pos="4960"/>
        </w:tabs>
        <w:suppressAutoHyphens/>
        <w:ind w:left="381" w:hanging="381"/>
        <w:rPr>
          <w:del w:id="404" w:author="Outslay, Edmund" w:date="2016-05-22T14:24:00Z"/>
        </w:rPr>
      </w:pPr>
    </w:p>
    <w:p w:rsidR="00E807A1" w:rsidDel="00DB7BC0" w:rsidRDefault="00E807A1" w:rsidP="00E807A1">
      <w:pPr>
        <w:tabs>
          <w:tab w:val="left" w:pos="381"/>
          <w:tab w:val="left" w:pos="890"/>
          <w:tab w:val="left" w:pos="1399"/>
          <w:tab w:val="left" w:pos="1908"/>
          <w:tab w:val="left" w:pos="2416"/>
          <w:tab w:val="left" w:pos="4960"/>
        </w:tabs>
        <w:suppressAutoHyphens/>
        <w:ind w:left="381" w:hanging="381"/>
        <w:rPr>
          <w:del w:id="405" w:author="Outslay, Edmund" w:date="2016-05-22T14:24:00Z"/>
        </w:rPr>
      </w:pPr>
      <w:del w:id="406" w:author="Outslay, Edmund" w:date="2016-05-22T14:24:00Z">
        <w:r w:rsidDel="00DB7BC0">
          <w:tab/>
          <w:delText xml:space="preserve">Discussion of “Follow the leader? Evidence on European and U.S. Tax Competition.” </w:delText>
        </w:r>
        <w:r w:rsidDel="00DB7BC0">
          <w:rPr>
            <w:i/>
            <w:iCs/>
          </w:rPr>
          <w:delText xml:space="preserve">Proceedings of the 2003 University of Illinois Tax Research </w:delText>
        </w:r>
        <w:r w:rsidR="009D0F08" w:rsidDel="00DB7BC0">
          <w:rPr>
            <w:i/>
            <w:iCs/>
          </w:rPr>
          <w:delText>Symposium</w:delText>
        </w:r>
        <w:r w:rsidR="009D0F08" w:rsidDel="00DB7BC0">
          <w:rPr>
            <w:iCs/>
          </w:rPr>
          <w:delText xml:space="preserve"> (2004):  39-45.</w:delText>
        </w:r>
      </w:del>
    </w:p>
    <w:p w:rsidR="00E807A1" w:rsidDel="00DB7BC0" w:rsidRDefault="00E807A1">
      <w:pPr>
        <w:tabs>
          <w:tab w:val="left" w:pos="381"/>
          <w:tab w:val="left" w:pos="890"/>
          <w:tab w:val="left" w:pos="1399"/>
          <w:tab w:val="left" w:pos="1908"/>
          <w:tab w:val="left" w:pos="2416"/>
          <w:tab w:val="left" w:pos="4960"/>
        </w:tabs>
        <w:suppressAutoHyphens/>
        <w:rPr>
          <w:del w:id="407" w:author="Outslay, Edmund" w:date="2016-05-22T14:24:00Z"/>
        </w:rPr>
      </w:pPr>
    </w:p>
    <w:p w:rsidR="00783803" w:rsidDel="00DB7BC0" w:rsidRDefault="00783803">
      <w:pPr>
        <w:tabs>
          <w:tab w:val="left" w:pos="381"/>
          <w:tab w:val="left" w:pos="890"/>
          <w:tab w:val="left" w:pos="1399"/>
          <w:tab w:val="left" w:pos="1908"/>
          <w:tab w:val="left" w:pos="2416"/>
          <w:tab w:val="left" w:pos="4960"/>
        </w:tabs>
        <w:suppressAutoHyphens/>
        <w:ind w:left="381" w:hanging="381"/>
        <w:rPr>
          <w:del w:id="408" w:author="Outslay, Edmund" w:date="2016-05-22T14:24:00Z"/>
        </w:rPr>
      </w:pPr>
      <w:del w:id="409" w:author="Outslay, Edmund" w:date="2016-05-22T14:24:00Z">
        <w:r w:rsidDel="00DB7BC0">
          <w:tab/>
          <w:delText xml:space="preserve">“An Analysis of the Flat Tax:  Who Wins and Who Loses:  Discussion,” </w:delText>
        </w:r>
        <w:r w:rsidRPr="009D0F08" w:rsidDel="00DB7BC0">
          <w:rPr>
            <w:i/>
          </w:rPr>
          <w:delText>Proceedings of the 1995 University of Illinois Tax Research Symposium</w:delText>
        </w:r>
        <w:r w:rsidRPr="009D0F08" w:rsidDel="00DB7BC0">
          <w:delText xml:space="preserve"> (1996):  43-49</w:delText>
        </w:r>
        <w:r w:rsidDel="00DB7BC0">
          <w:delText>.</w:delText>
        </w:r>
      </w:del>
    </w:p>
    <w:p w:rsidR="00783803" w:rsidDel="00DB7BC0" w:rsidRDefault="00783803">
      <w:pPr>
        <w:tabs>
          <w:tab w:val="left" w:pos="381"/>
          <w:tab w:val="left" w:pos="890"/>
          <w:tab w:val="left" w:pos="1399"/>
          <w:tab w:val="left" w:pos="1908"/>
          <w:tab w:val="left" w:pos="2416"/>
          <w:tab w:val="left" w:pos="4960"/>
        </w:tabs>
        <w:suppressAutoHyphens/>
        <w:rPr>
          <w:del w:id="410" w:author="Outslay, Edmund" w:date="2016-05-22T14:24:00Z"/>
        </w:rPr>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“Avoiding Double Taxation on Sales and Liquidations,” </w:t>
      </w:r>
      <w:r>
        <w:rPr>
          <w:u w:val="single"/>
        </w:rPr>
        <w:t>Minnesota Society of CPAs Proceedings of the 1990 Annual Tax Conference</w:t>
      </w:r>
      <w:r>
        <w:t xml:space="preserve"> (113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“Consolidated Returns -- Recent Developments,” </w:t>
      </w:r>
      <w:r>
        <w:rPr>
          <w:u w:val="single"/>
        </w:rPr>
        <w:t>Minnesota Society of CPAs Proceedings of the 1990 Annual Tax Conference</w:t>
      </w:r>
      <w:r>
        <w:t xml:space="preserve"> (94 pages).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“Mergers and Acquisitions:  Recent Developments,” </w:t>
      </w:r>
      <w:r>
        <w:rPr>
          <w:u w:val="single"/>
        </w:rPr>
        <w:t>Minnesota Society of CPAs Proceedings of the 1989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 Selected Topics for Corporations,” </w:t>
      </w:r>
      <w:r>
        <w:rPr>
          <w:u w:val="single"/>
        </w:rPr>
        <w:t xml:space="preserve">Minnesota Society of CPAs Proceedings of the 1987 Annual Tax </w:t>
      </w:r>
      <w:r>
        <w:rPr>
          <w:u w:val="single"/>
        </w:rPr>
        <w:lastRenderedPageBreak/>
        <w:t>Conference</w:t>
      </w:r>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“Through a Glass Darkly:  Has the Fog Lifted from the TRA of 1986, Part II, Selected Topics for Individuals,” </w:t>
      </w:r>
      <w:r>
        <w:rPr>
          <w:u w:val="single"/>
        </w:rPr>
        <w:t>Minnesota Society of CPAs Proceedings of the 1987 Annual Tax Conference</w:t>
      </w:r>
      <w:r>
        <w:t>.</w:t>
      </w:r>
    </w:p>
    <w:p w:rsidR="00783803" w:rsidRDefault="00783803">
      <w:pPr>
        <w:tabs>
          <w:tab w:val="left" w:pos="381"/>
          <w:tab w:val="left" w:pos="890"/>
          <w:tab w:val="left" w:pos="1399"/>
          <w:tab w:val="left" w:pos="1908"/>
          <w:tab w:val="left" w:pos="2416"/>
          <w:tab w:val="left" w:pos="4960"/>
        </w:tabs>
        <w:suppressAutoHyphens/>
      </w:pPr>
    </w:p>
    <w:p w:rsidR="00783803" w:rsidRPr="00560C5C" w:rsidDel="00DB7BC0" w:rsidRDefault="00783803">
      <w:pPr>
        <w:tabs>
          <w:tab w:val="left" w:pos="381"/>
          <w:tab w:val="left" w:pos="890"/>
          <w:tab w:val="left" w:pos="1399"/>
          <w:tab w:val="left" w:pos="1908"/>
          <w:tab w:val="left" w:pos="2416"/>
          <w:tab w:val="left" w:pos="4960"/>
        </w:tabs>
        <w:suppressAutoHyphens/>
        <w:rPr>
          <w:moveFrom w:id="411" w:author="Outslay, Edmund" w:date="2016-05-22T14:24:00Z"/>
          <w:b/>
          <w:i/>
          <w:rPrChange w:id="412" w:author="Outslay, Edmund" w:date="2016-05-22T14:36:00Z">
            <w:rPr>
              <w:moveFrom w:id="413" w:author="Outslay, Edmund" w:date="2016-05-22T14:24:00Z"/>
            </w:rPr>
          </w:rPrChange>
        </w:rPr>
        <w:pPrChange w:id="414" w:author="Outslay, Edmund" w:date="2016-05-22T14:36:00Z">
          <w:pPr>
            <w:tabs>
              <w:tab w:val="left" w:pos="381"/>
              <w:tab w:val="left" w:pos="890"/>
              <w:tab w:val="left" w:pos="1399"/>
              <w:tab w:val="left" w:pos="1908"/>
              <w:tab w:val="left" w:pos="2416"/>
              <w:tab w:val="left" w:pos="4960"/>
            </w:tabs>
            <w:suppressAutoHyphens/>
            <w:ind w:left="381" w:hanging="381"/>
          </w:pPr>
        </w:pPrChange>
      </w:pPr>
      <w:del w:id="415" w:author="Outslay, Edmund" w:date="2016-05-22T14:26:00Z">
        <w:r w:rsidRPr="00560C5C" w:rsidDel="00B32C93">
          <w:rPr>
            <w:b/>
            <w:i/>
            <w:rPrChange w:id="416" w:author="Outslay, Edmund" w:date="2016-05-22T14:36:00Z">
              <w:rPr/>
            </w:rPrChange>
          </w:rPr>
          <w:tab/>
        </w:r>
      </w:del>
      <w:moveFromRangeStart w:id="417" w:author="Outslay, Edmund" w:date="2016-05-22T14:24:00Z" w:name="move451690424"/>
      <w:moveFrom w:id="418" w:author="Outslay, Edmund" w:date="2016-05-22T14:24:00Z">
        <w:r w:rsidRPr="00560C5C" w:rsidDel="00DB7BC0">
          <w:rPr>
            <w:b/>
            <w:i/>
            <w:rPrChange w:id="419" w:author="Outslay, Edmund" w:date="2016-05-22T14:36:00Z">
              <w:rPr/>
            </w:rPrChange>
          </w:rPr>
          <w:t>“The Place for Specialization Within Accounting Doctoral Programs,” in Issues in Accounting Doctoral Education - Proceedings of the American Accounting Association Doctoral Programs Conference, ed. by G. J. Dillon (American Accounting Association, 1984).</w:t>
        </w:r>
      </w:moveFrom>
    </w:p>
    <w:p w:rsidR="00EB41F8" w:rsidRPr="00560C5C" w:rsidDel="00DB7BC0" w:rsidRDefault="00EB41F8">
      <w:pPr>
        <w:tabs>
          <w:tab w:val="left" w:pos="381"/>
          <w:tab w:val="left" w:pos="890"/>
          <w:tab w:val="left" w:pos="1399"/>
          <w:tab w:val="left" w:pos="1908"/>
          <w:tab w:val="left" w:pos="2416"/>
          <w:tab w:val="left" w:pos="4960"/>
        </w:tabs>
        <w:suppressAutoHyphens/>
        <w:rPr>
          <w:moveFrom w:id="420" w:author="Outslay, Edmund" w:date="2016-05-22T14:24:00Z"/>
          <w:b/>
          <w:i/>
          <w:rPrChange w:id="421" w:author="Outslay, Edmund" w:date="2016-05-22T14:36:00Z">
            <w:rPr>
              <w:moveFrom w:id="422" w:author="Outslay, Edmund" w:date="2016-05-22T14:24:00Z"/>
            </w:rPr>
          </w:rPrChange>
        </w:rPr>
        <w:pPrChange w:id="423" w:author="Outslay, Edmund" w:date="2016-05-22T14:36:00Z">
          <w:pPr>
            <w:tabs>
              <w:tab w:val="left" w:pos="381"/>
              <w:tab w:val="left" w:pos="890"/>
              <w:tab w:val="left" w:pos="1399"/>
              <w:tab w:val="left" w:pos="1908"/>
              <w:tab w:val="left" w:pos="2416"/>
              <w:tab w:val="left" w:pos="4960"/>
            </w:tabs>
            <w:suppressAutoHyphens/>
            <w:ind w:left="381" w:hanging="381"/>
          </w:pPr>
        </w:pPrChange>
      </w:pPr>
    </w:p>
    <w:p w:rsidR="00783803" w:rsidRPr="00560C5C" w:rsidDel="00DB7BC0" w:rsidRDefault="00783803">
      <w:pPr>
        <w:tabs>
          <w:tab w:val="left" w:pos="381"/>
          <w:tab w:val="left" w:pos="890"/>
          <w:tab w:val="left" w:pos="1399"/>
          <w:tab w:val="left" w:pos="1908"/>
          <w:tab w:val="left" w:pos="2416"/>
          <w:tab w:val="left" w:pos="4960"/>
        </w:tabs>
        <w:suppressAutoHyphens/>
        <w:rPr>
          <w:moveFrom w:id="424" w:author="Outslay, Edmund" w:date="2016-05-22T14:24:00Z"/>
          <w:b/>
          <w:i/>
          <w:rPrChange w:id="425" w:author="Outslay, Edmund" w:date="2016-05-22T14:36:00Z">
            <w:rPr>
              <w:moveFrom w:id="426" w:author="Outslay, Edmund" w:date="2016-05-22T14:24:00Z"/>
            </w:rPr>
          </w:rPrChange>
        </w:rPr>
        <w:pPrChange w:id="427" w:author="Outslay, Edmund" w:date="2016-05-22T14:36:00Z">
          <w:pPr>
            <w:tabs>
              <w:tab w:val="left" w:pos="381"/>
              <w:tab w:val="left" w:pos="890"/>
              <w:tab w:val="left" w:pos="1399"/>
              <w:tab w:val="left" w:pos="1908"/>
              <w:tab w:val="left" w:pos="2416"/>
              <w:tab w:val="left" w:pos="4960"/>
            </w:tabs>
            <w:suppressAutoHyphens/>
            <w:ind w:left="381" w:hanging="381"/>
          </w:pPr>
        </w:pPrChange>
      </w:pPr>
      <w:moveFrom w:id="428" w:author="Outslay, Edmund" w:date="2016-05-22T14:24:00Z">
        <w:r w:rsidRPr="00560C5C" w:rsidDel="00DB7BC0">
          <w:rPr>
            <w:b/>
            <w:i/>
            <w:rPrChange w:id="429" w:author="Outslay, Edmund" w:date="2016-05-22T14:36:00Z">
              <w:rPr/>
            </w:rPrChange>
          </w:rPr>
          <w:tab/>
          <w:t>“An Analysis of Recent Changes in Social Security Taxes,”  Proceedings of the Second Annual West Michigan Tax Symposium, 1983.</w:t>
        </w:r>
      </w:moveFrom>
    </w:p>
    <w:p w:rsidR="00783803" w:rsidRPr="00560C5C" w:rsidDel="00DB7BC0" w:rsidRDefault="00783803">
      <w:pPr>
        <w:tabs>
          <w:tab w:val="left" w:pos="381"/>
          <w:tab w:val="left" w:pos="890"/>
          <w:tab w:val="left" w:pos="1399"/>
          <w:tab w:val="left" w:pos="1908"/>
          <w:tab w:val="left" w:pos="2416"/>
          <w:tab w:val="left" w:pos="4960"/>
        </w:tabs>
        <w:suppressAutoHyphens/>
        <w:rPr>
          <w:moveFrom w:id="430" w:author="Outslay, Edmund" w:date="2016-05-22T14:24:00Z"/>
          <w:b/>
          <w:i/>
          <w:rPrChange w:id="431" w:author="Outslay, Edmund" w:date="2016-05-22T14:36:00Z">
            <w:rPr>
              <w:moveFrom w:id="432" w:author="Outslay, Edmund" w:date="2016-05-22T14:24:00Z"/>
            </w:rPr>
          </w:rPrChange>
        </w:rPr>
      </w:pPr>
    </w:p>
    <w:p w:rsidR="00783803" w:rsidRPr="00560C5C" w:rsidDel="00B32C93" w:rsidRDefault="00783803">
      <w:pPr>
        <w:tabs>
          <w:tab w:val="left" w:pos="381"/>
          <w:tab w:val="left" w:pos="890"/>
          <w:tab w:val="left" w:pos="1399"/>
          <w:tab w:val="left" w:pos="1908"/>
          <w:tab w:val="left" w:pos="2416"/>
          <w:tab w:val="left" w:pos="4960"/>
        </w:tabs>
        <w:suppressAutoHyphens/>
        <w:rPr>
          <w:del w:id="433" w:author="Outslay, Edmund" w:date="2016-05-22T14:26:00Z"/>
          <w:b/>
          <w:i/>
          <w:rPrChange w:id="434" w:author="Outslay, Edmund" w:date="2016-05-22T14:36:00Z">
            <w:rPr>
              <w:del w:id="435" w:author="Outslay, Edmund" w:date="2016-05-22T14:26:00Z"/>
            </w:rPr>
          </w:rPrChange>
        </w:rPr>
        <w:pPrChange w:id="436" w:author="Outslay, Edmund" w:date="2016-05-22T14:36:00Z">
          <w:pPr>
            <w:tabs>
              <w:tab w:val="left" w:pos="381"/>
              <w:tab w:val="left" w:pos="890"/>
              <w:tab w:val="left" w:pos="1399"/>
              <w:tab w:val="left" w:pos="1908"/>
              <w:tab w:val="left" w:pos="2416"/>
              <w:tab w:val="left" w:pos="4960"/>
            </w:tabs>
            <w:suppressAutoHyphens/>
            <w:ind w:left="381" w:hanging="381"/>
          </w:pPr>
        </w:pPrChange>
      </w:pPr>
      <w:moveFrom w:id="437" w:author="Outslay, Edmund" w:date="2016-05-22T14:24:00Z">
        <w:r w:rsidRPr="00560C5C" w:rsidDel="00DB7BC0">
          <w:rPr>
            <w:b/>
            <w:i/>
            <w:rPrChange w:id="438" w:author="Outslay, Edmund" w:date="2016-05-22T14:36:00Z">
              <w:rPr/>
            </w:rPrChange>
          </w:rPr>
          <w:tab/>
          <w:t>“Equity in the Social Security Program:  Empirical Results,” Proceedings of the American Accounting Association’s Annual Meeting, Boston, 1980.</w:t>
        </w:r>
      </w:moveFrom>
      <w:moveFromRangeEnd w:id="417"/>
    </w:p>
    <w:p w:rsidR="00783803" w:rsidRPr="00560C5C" w:rsidRDefault="008E4AD1">
      <w:pPr>
        <w:tabs>
          <w:tab w:val="left" w:pos="381"/>
          <w:tab w:val="left" w:pos="890"/>
          <w:tab w:val="left" w:pos="1399"/>
          <w:tab w:val="left" w:pos="1908"/>
          <w:tab w:val="left" w:pos="2416"/>
          <w:tab w:val="left" w:pos="4960"/>
        </w:tabs>
        <w:suppressAutoHyphens/>
        <w:rPr>
          <w:b/>
          <w:i/>
          <w:rPrChange w:id="439" w:author="Outslay, Edmund" w:date="2016-05-22T14:36:00Z">
            <w:rPr/>
          </w:rPrChange>
        </w:rPr>
      </w:pPr>
      <w:del w:id="440" w:author="Outslay, Edmund" w:date="2016-05-22T14:26:00Z">
        <w:r w:rsidRPr="00560C5C" w:rsidDel="00B32C93">
          <w:rPr>
            <w:b/>
            <w:i/>
            <w:rPrChange w:id="441" w:author="Outslay, Edmund" w:date="2016-05-22T14:36:00Z">
              <w:rPr/>
            </w:rPrChange>
          </w:rPr>
          <w:br w:type="page"/>
        </w:r>
      </w:del>
      <w:r w:rsidR="00783803" w:rsidRPr="00560C5C">
        <w:rPr>
          <w:b/>
          <w:i/>
        </w:rPr>
        <w:lastRenderedPageBreak/>
        <w:t>Committee Reports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“A Time Value of Money Approach to Bad Debts,” </w:t>
      </w:r>
      <w:r>
        <w:rPr>
          <w:u w:val="single"/>
        </w:rPr>
        <w:t>Tax Notes</w:t>
      </w:r>
      <w:r>
        <w:t xml:space="preserve"> (September 5, 1988):  1075-1079.</w:t>
      </w:r>
      <w:del w:id="442" w:author="Outslay, Edmund" w:date="2016-05-22T14:32:00Z">
        <w:r w:rsidDel="00B32C93">
          <w:delText xml:space="preserve"> </w:delText>
        </w:r>
      </w:del>
      <w:r>
        <w:t xml:space="preserve"> Report of the American Taxation Association Committee on Income Measurement.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“Report of the American Taxation Association 1985-86 Committee on Tax Research Methodology,” </w:t>
      </w:r>
      <w:r>
        <w:rPr>
          <w:u w:val="single"/>
        </w:rPr>
        <w:t>Journal of the American Taxation Association</w:t>
      </w:r>
      <w:r>
        <w:t xml:space="preserve"> (Spring 1987):  90-93 (the committee consisted of 8 persons).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“Report of the 1986 Federal Tax Committee” (American Accounting Association), 1986, 9 pages (unpublished).</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Continuing Review and Evaluation of Tax Law:  The Dangers of Sunsetting Tax Expenditures,”  prepared for the AICPA Tax Division Tax Policy Subcommittee, 1979, with D</w:t>
      </w:r>
      <w:ins w:id="443" w:author="Outslay, Edmund" w:date="2016-05-22T14:31:00Z">
        <w:r w:rsidR="00B32C93">
          <w:t xml:space="preserve">onald </w:t>
        </w:r>
      </w:ins>
      <w:del w:id="444" w:author="Outslay, Edmund" w:date="2016-05-22T14:31:00Z">
        <w:r w:rsidDel="00B32C93">
          <w:delText>.</w:delText>
        </w:r>
      </w:del>
      <w:r>
        <w:t>H. Skadden, K</w:t>
      </w:r>
      <w:ins w:id="445" w:author="Outslay, Edmund" w:date="2016-05-22T14:31:00Z">
        <w:r w:rsidR="00B32C93">
          <w:t>arin</w:t>
        </w:r>
      </w:ins>
      <w:del w:id="446" w:author="Outslay, Edmund" w:date="2016-05-22T14:31:00Z">
        <w:r w:rsidDel="00B32C93">
          <w:delText>.</w:delText>
        </w:r>
      </w:del>
      <w:r>
        <w:t xml:space="preserve"> Renfer, J</w:t>
      </w:r>
      <w:del w:id="447" w:author="Outslay, Edmund" w:date="2016-05-22T14:32:00Z">
        <w:r w:rsidDel="00B32C93">
          <w:delText>.</w:delText>
        </w:r>
      </w:del>
      <w:ins w:id="448" w:author="Outslay, Edmund" w:date="2016-05-22T14:32:00Z">
        <w:r w:rsidR="00B32C93">
          <w:t xml:space="preserve">ohn </w:t>
        </w:r>
      </w:ins>
      <w:r>
        <w:t>R. Robinson, and P</w:t>
      </w:r>
      <w:del w:id="449" w:author="Outslay, Edmund" w:date="2016-05-22T14:32:00Z">
        <w:r w:rsidDel="00B32C93">
          <w:delText>.J.</w:delText>
        </w:r>
      </w:del>
      <w:ins w:id="450" w:author="Outslay, Edmund" w:date="2016-05-22T14:32:00Z">
        <w:r w:rsidR="00B32C93">
          <w:t xml:space="preserve">atrick </w:t>
        </w:r>
      </w:ins>
      <w:del w:id="451" w:author="Outslay, Edmund" w:date="2016-05-22T14:32:00Z">
        <w:r w:rsidDel="00B32C93">
          <w:delText xml:space="preserve"> </w:delText>
        </w:r>
      </w:del>
      <w:proofErr w:type="spellStart"/>
      <w:ins w:id="452" w:author="Outslay, Edmund" w:date="2016-05-22T14:32:00Z">
        <w:r w:rsidR="00B32C93">
          <w:t>J.</w:t>
        </w:r>
      </w:ins>
      <w:r>
        <w:t>Wilkie</w:t>
      </w:r>
      <w:proofErr w:type="spellEnd"/>
      <w:r>
        <w:t>.</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Miscellaneous</w:t>
      </w:r>
    </w:p>
    <w:p w:rsidR="00783803" w:rsidRDefault="00783803">
      <w:pPr>
        <w:tabs>
          <w:tab w:val="left" w:pos="381"/>
          <w:tab w:val="left" w:pos="890"/>
          <w:tab w:val="left" w:pos="1399"/>
          <w:tab w:val="left" w:pos="1908"/>
          <w:tab w:val="left" w:pos="2416"/>
          <w:tab w:val="left" w:pos="4960"/>
        </w:tabs>
        <w:suppressAutoHyphens/>
      </w:pPr>
    </w:p>
    <w:p w:rsidR="006C390A" w:rsidDel="00B32C93" w:rsidRDefault="00E807A1" w:rsidP="00E807A1">
      <w:pPr>
        <w:tabs>
          <w:tab w:val="left" w:pos="381"/>
          <w:tab w:val="left" w:pos="890"/>
          <w:tab w:val="left" w:pos="1399"/>
          <w:tab w:val="left" w:pos="1908"/>
          <w:tab w:val="left" w:pos="2416"/>
          <w:tab w:val="left" w:pos="4960"/>
        </w:tabs>
        <w:suppressAutoHyphens/>
        <w:ind w:left="381" w:hanging="381"/>
        <w:rPr>
          <w:del w:id="453" w:author="Outslay, Edmund" w:date="2016-05-22T14:29:00Z"/>
        </w:rPr>
      </w:pPr>
      <w:del w:id="454" w:author="Outslay, Edmund" w:date="2016-05-22T14:29:00Z">
        <w:r w:rsidDel="00B32C93">
          <w:tab/>
        </w:r>
        <w:r w:rsidR="006C390A" w:rsidRPr="006C390A" w:rsidDel="00B32C93">
          <w:rPr>
            <w:i/>
          </w:rPr>
          <w:delText>CFO Insights Taxing matters: Assessing the risks in corporate financings</w:delText>
        </w:r>
        <w:r w:rsidR="006C390A" w:rsidRPr="006C390A" w:rsidDel="00B32C93">
          <w:delText>, with Richard Spears</w:delText>
        </w:r>
        <w:r w:rsidR="009A2DD6" w:rsidDel="00B32C93">
          <w:delText>, 2012 (Deloitte publication)</w:delText>
        </w:r>
      </w:del>
    </w:p>
    <w:p w:rsidR="006C390A" w:rsidDel="00B32C93" w:rsidRDefault="006C390A" w:rsidP="00E807A1">
      <w:pPr>
        <w:tabs>
          <w:tab w:val="left" w:pos="381"/>
          <w:tab w:val="left" w:pos="890"/>
          <w:tab w:val="left" w:pos="1399"/>
          <w:tab w:val="left" w:pos="1908"/>
          <w:tab w:val="left" w:pos="2416"/>
          <w:tab w:val="left" w:pos="4960"/>
        </w:tabs>
        <w:suppressAutoHyphens/>
        <w:ind w:left="381" w:hanging="381"/>
        <w:rPr>
          <w:del w:id="455" w:author="Outslay, Edmund" w:date="2016-05-22T14:29:00Z"/>
        </w:rPr>
      </w:pPr>
    </w:p>
    <w:p w:rsidR="0081750A" w:rsidDel="00B32C93" w:rsidRDefault="006C390A" w:rsidP="00E807A1">
      <w:pPr>
        <w:tabs>
          <w:tab w:val="left" w:pos="381"/>
          <w:tab w:val="left" w:pos="890"/>
          <w:tab w:val="left" w:pos="1399"/>
          <w:tab w:val="left" w:pos="1908"/>
          <w:tab w:val="left" w:pos="2416"/>
          <w:tab w:val="left" w:pos="4960"/>
        </w:tabs>
        <w:suppressAutoHyphens/>
        <w:ind w:left="381" w:hanging="381"/>
        <w:rPr>
          <w:del w:id="456" w:author="Outslay, Edmund" w:date="2016-05-22T14:29:00Z"/>
        </w:rPr>
      </w:pPr>
      <w:del w:id="457" w:author="Outslay, Edmund" w:date="2016-05-22T14:29:00Z">
        <w:r w:rsidDel="00B32C93">
          <w:tab/>
        </w:r>
        <w:r w:rsidR="0081750A" w:rsidDel="00B32C93">
          <w:delText>Made a presentation to the IRS LB&amp;I division on accounting for uncertain tax positions, April 26, 2011.</w:delText>
        </w:r>
      </w:del>
    </w:p>
    <w:p w:rsidR="0081750A" w:rsidDel="00B32C93" w:rsidRDefault="0081750A" w:rsidP="00E807A1">
      <w:pPr>
        <w:tabs>
          <w:tab w:val="left" w:pos="381"/>
          <w:tab w:val="left" w:pos="890"/>
          <w:tab w:val="left" w:pos="1399"/>
          <w:tab w:val="left" w:pos="1908"/>
          <w:tab w:val="left" w:pos="2416"/>
          <w:tab w:val="left" w:pos="4960"/>
        </w:tabs>
        <w:suppressAutoHyphens/>
        <w:ind w:left="381" w:hanging="381"/>
        <w:rPr>
          <w:del w:id="458" w:author="Outslay, Edmund" w:date="2016-05-22T14:29:00Z"/>
        </w:rPr>
      </w:pPr>
    </w:p>
    <w:p w:rsidR="00E807A1" w:rsidDel="00B32C93" w:rsidRDefault="0081750A" w:rsidP="00E807A1">
      <w:pPr>
        <w:tabs>
          <w:tab w:val="left" w:pos="381"/>
          <w:tab w:val="left" w:pos="890"/>
          <w:tab w:val="left" w:pos="1399"/>
          <w:tab w:val="left" w:pos="1908"/>
          <w:tab w:val="left" w:pos="2416"/>
          <w:tab w:val="left" w:pos="4960"/>
        </w:tabs>
        <w:suppressAutoHyphens/>
        <w:ind w:left="381" w:hanging="381"/>
        <w:rPr>
          <w:del w:id="459" w:author="Outslay, Edmund" w:date="2016-05-22T14:29:00Z"/>
        </w:rPr>
      </w:pPr>
      <w:del w:id="460" w:author="Outslay, Edmund" w:date="2016-05-22T14:29:00Z">
        <w:r w:rsidDel="00B32C93">
          <w:tab/>
        </w:r>
        <w:r w:rsidR="00E807A1" w:rsidDel="00B32C93">
          <w:delText>Testified before the U.S Senate Committee on Finance Hearings, “</w:delText>
        </w:r>
        <w:r w:rsidR="00E807A1" w:rsidDel="00B32C93">
          <w:rPr>
            <w:i/>
            <w:iCs/>
          </w:rPr>
          <w:delText>Enron:  The Joint Committee on Taxation’s Investigative Report. Hearing before the Committee on Finance, United States Senate</w:delText>
        </w:r>
        <w:r w:rsidR="00E807A1" w:rsidDel="00B32C93">
          <w:delText>.</w:delText>
        </w:r>
        <w:r w:rsidR="009A2DD6" w:rsidDel="00B32C93">
          <w:delText xml:space="preserve">  February 2003.</w:delText>
        </w:r>
        <w:r w:rsidR="00E807A1" w:rsidDel="00B32C93">
          <w:delText xml:space="preserve">  U.S. Government Printing Office: 50-55.</w:delText>
        </w:r>
      </w:del>
    </w:p>
    <w:p w:rsidR="00E807A1" w:rsidDel="00B32C93" w:rsidRDefault="00E807A1">
      <w:pPr>
        <w:tabs>
          <w:tab w:val="left" w:pos="381"/>
          <w:tab w:val="left" w:pos="890"/>
          <w:tab w:val="left" w:pos="1399"/>
          <w:tab w:val="left" w:pos="1908"/>
          <w:tab w:val="left" w:pos="2416"/>
          <w:tab w:val="left" w:pos="4960"/>
        </w:tabs>
        <w:suppressAutoHyphens/>
        <w:rPr>
          <w:del w:id="461" w:author="Outslay, Edmund" w:date="2016-05-22T14:29:00Z"/>
        </w:rPr>
      </w:pPr>
    </w:p>
    <w:p w:rsidR="00783803" w:rsidDel="00B32C93" w:rsidRDefault="00783803">
      <w:pPr>
        <w:tabs>
          <w:tab w:val="left" w:pos="381"/>
          <w:tab w:val="left" w:pos="890"/>
          <w:tab w:val="left" w:pos="1399"/>
          <w:tab w:val="left" w:pos="1908"/>
          <w:tab w:val="left" w:pos="2416"/>
          <w:tab w:val="left" w:pos="4960"/>
        </w:tabs>
        <w:suppressAutoHyphens/>
        <w:ind w:left="381" w:hanging="381"/>
        <w:rPr>
          <w:del w:id="462" w:author="Outslay, Edmund" w:date="2016-05-22T14:29:00Z"/>
        </w:rPr>
      </w:pPr>
      <w:del w:id="463" w:author="Outslay, Edmund" w:date="2016-05-22T14:29:00Z">
        <w:r w:rsidDel="00B32C93">
          <w:tab/>
          <w:delText>Prepared written testimony for the Senate Finance Committee hearings on Social Security on behalf of the AICPA Tax Division, 1988.</w:delText>
        </w:r>
      </w:del>
    </w:p>
    <w:p w:rsidR="00783803" w:rsidDel="00B32C93" w:rsidRDefault="00783803">
      <w:pPr>
        <w:tabs>
          <w:tab w:val="left" w:pos="381"/>
          <w:tab w:val="left" w:pos="890"/>
          <w:tab w:val="left" w:pos="1399"/>
          <w:tab w:val="left" w:pos="1908"/>
          <w:tab w:val="left" w:pos="2416"/>
          <w:tab w:val="left" w:pos="4960"/>
        </w:tabs>
        <w:suppressAutoHyphens/>
        <w:rPr>
          <w:del w:id="464" w:author="Outslay, Edmund" w:date="2016-05-22T14:29:00Z"/>
        </w:rPr>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Software review of Ernst &amp; Whinney’s Taxplan, </w:t>
      </w:r>
      <w:r>
        <w:rPr>
          <w:u w:val="single"/>
        </w:rPr>
        <w:t>Journal of the American Taxation Association</w:t>
      </w:r>
      <w:r>
        <w:t xml:space="preserve"> (Spring 1987):  95-96. </w:t>
      </w:r>
      <w:del w:id="465" w:author="Outslay, Edmund" w:date="2016-05-22T14:29:00Z">
        <w:r w:rsidDel="00B32C93">
          <w:delText xml:space="preserve"> </w:delText>
        </w:r>
      </w:del>
      <w:r>
        <w:t xml:space="preserve">With Susan </w:t>
      </w:r>
      <w:ins w:id="466" w:author="Outslay, Edmund" w:date="2016-05-22T14:29:00Z">
        <w:r w:rsidR="00B32C93">
          <w:t xml:space="preserve">P. </w:t>
        </w:r>
      </w:ins>
      <w:r>
        <w:t>Kattelus.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Doctoral dissertation abstract, </w:t>
      </w:r>
      <w:r>
        <w:rPr>
          <w:u w:val="single"/>
        </w:rPr>
        <w:t>Journal of the American Taxation Association</w:t>
      </w:r>
      <w:r>
        <w:t xml:space="preserve"> (Spring 1983):  77.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Book review of Sommerfeld, Anderson and Brock, </w:t>
      </w:r>
      <w:r>
        <w:rPr>
          <w:u w:val="single"/>
        </w:rPr>
        <w:t>An Introduction to Taxation: Advanced Topics</w:t>
      </w:r>
      <w:r>
        <w:t xml:space="preserve">, </w:t>
      </w:r>
      <w:r>
        <w:rPr>
          <w:u w:val="single"/>
        </w:rPr>
        <w:t>Journal of the American Taxation Association</w:t>
      </w:r>
      <w:r>
        <w:t xml:space="preserve"> (Spring 1983):  74.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“The Social Security System:  Recommendations for Change</w:t>
      </w:r>
      <w:ins w:id="467" w:author="Outslay, Edmund" w:date="2016-05-22T14:29:00Z">
        <w:r w:rsidR="00B32C93">
          <w:t>.</w:t>
        </w:r>
      </w:ins>
      <w:del w:id="468" w:author="Outslay, Edmund" w:date="2016-05-22T14:29:00Z">
        <w:r w:rsidDel="00B32C93">
          <w:delText>,</w:delText>
        </w:r>
      </w:del>
      <w:r>
        <w:t xml:space="preserve">” </w:t>
      </w:r>
      <w:del w:id="469" w:author="Outslay, Edmund" w:date="2016-05-22T14:29:00Z">
        <w:r w:rsidDel="00B32C93">
          <w:delText xml:space="preserve"> </w:delText>
        </w:r>
      </w:del>
      <w:r>
        <w:t>Tax Policy Statement and Tax Policy Analysis, study reports prepared for the AICPA Tax Division Tax Policy Subcommittee meetings in October 1984, December 1984, May 1985, and December 1985.</w:t>
      </w:r>
    </w:p>
    <w:p w:rsidR="00EB41F8" w:rsidRDefault="00EB41F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“Mitigating the Social Security Tax Impact on Not-for-Profit Organizations,”  prepared for the Federal Tax Committee of the American Accounting Association, 1982.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“Capsule Commentaries,” </w:t>
      </w:r>
      <w:r>
        <w:rPr>
          <w:u w:val="single"/>
        </w:rPr>
        <w:t>Accounting Review</w:t>
      </w:r>
      <w:r>
        <w:t xml:space="preserve"> (January 1986):  209, 217.</w:t>
      </w:r>
    </w:p>
    <w:p w:rsidR="00783803" w:rsidRDefault="00783803">
      <w:pPr>
        <w:tabs>
          <w:tab w:val="left" w:pos="381"/>
          <w:tab w:val="left" w:pos="890"/>
          <w:tab w:val="left" w:pos="1399"/>
          <w:tab w:val="left" w:pos="1908"/>
          <w:tab w:val="left" w:pos="2416"/>
          <w:tab w:val="left" w:pos="4960"/>
        </w:tabs>
        <w:suppressAutoHyphens/>
      </w:pPr>
    </w:p>
    <w:p w:rsidR="00783803" w:rsidRPr="00560C5C" w:rsidDel="00B32C93" w:rsidRDefault="00783803">
      <w:pPr>
        <w:tabs>
          <w:tab w:val="left" w:pos="381"/>
          <w:tab w:val="left" w:pos="890"/>
          <w:tab w:val="left" w:pos="1399"/>
          <w:tab w:val="left" w:pos="1908"/>
          <w:tab w:val="left" w:pos="2416"/>
          <w:tab w:val="left" w:pos="4960"/>
        </w:tabs>
        <w:suppressAutoHyphens/>
        <w:rPr>
          <w:del w:id="470" w:author="Outslay, Edmund" w:date="2016-05-22T14:29:00Z"/>
        </w:rPr>
      </w:pPr>
      <w:del w:id="471" w:author="Outslay, Edmund" w:date="2016-05-22T14:29:00Z">
        <w:r w:rsidRPr="00560C5C" w:rsidDel="00B32C93">
          <w:rPr>
            <w:b/>
            <w:rPrChange w:id="472" w:author="Outslay, Edmund" w:date="2016-05-22T14:37:00Z">
              <w:rPr>
                <w:b/>
                <w:i/>
              </w:rPr>
            </w:rPrChange>
          </w:rPr>
          <w:delText>Funded Research Projects</w:delText>
        </w:r>
      </w:del>
    </w:p>
    <w:p w:rsidR="00783803" w:rsidRPr="00560C5C" w:rsidDel="00B32C93" w:rsidRDefault="00783803" w:rsidP="00EB41F8">
      <w:pPr>
        <w:tabs>
          <w:tab w:val="left" w:pos="381"/>
          <w:tab w:val="left" w:pos="890"/>
          <w:tab w:val="left" w:pos="1399"/>
          <w:tab w:val="left" w:pos="1908"/>
          <w:tab w:val="left" w:pos="2416"/>
          <w:tab w:val="left" w:pos="4960"/>
        </w:tabs>
        <w:suppressAutoHyphens/>
        <w:ind w:left="381" w:hanging="381"/>
        <w:rPr>
          <w:del w:id="473" w:author="Outslay, Edmund" w:date="2016-05-22T14:29:00Z"/>
        </w:rPr>
      </w:pPr>
    </w:p>
    <w:p w:rsidR="0081750A" w:rsidRPr="00560C5C" w:rsidDel="00B32C93" w:rsidRDefault="00596D71" w:rsidP="00EB41F8">
      <w:pPr>
        <w:tabs>
          <w:tab w:val="left" w:pos="381"/>
          <w:tab w:val="left" w:pos="890"/>
          <w:tab w:val="left" w:pos="1399"/>
          <w:tab w:val="left" w:pos="1908"/>
          <w:tab w:val="left" w:pos="2416"/>
          <w:tab w:val="left" w:pos="4960"/>
        </w:tabs>
        <w:suppressAutoHyphens/>
        <w:ind w:left="381" w:hanging="381"/>
        <w:rPr>
          <w:del w:id="474" w:author="Outslay, Edmund" w:date="2016-05-22T14:29:00Z"/>
        </w:rPr>
      </w:pPr>
      <w:del w:id="475" w:author="Outslay, Edmund" w:date="2016-05-22T14:29:00Z">
        <w:r w:rsidRPr="00560C5C" w:rsidDel="00B32C93">
          <w:tab/>
        </w:r>
        <w:r w:rsidR="0081750A" w:rsidRPr="00560C5C" w:rsidDel="00B32C93">
          <w:delText>Deloitte CFO Scholars program.  Award to study the influence of CFOs on tax departments.  ($25,000)</w:delText>
        </w:r>
      </w:del>
    </w:p>
    <w:p w:rsidR="0081750A" w:rsidRPr="00560C5C" w:rsidDel="00B32C93" w:rsidRDefault="0081750A" w:rsidP="00EB41F8">
      <w:pPr>
        <w:tabs>
          <w:tab w:val="left" w:pos="381"/>
          <w:tab w:val="left" w:pos="890"/>
          <w:tab w:val="left" w:pos="1399"/>
          <w:tab w:val="left" w:pos="1908"/>
          <w:tab w:val="left" w:pos="2416"/>
          <w:tab w:val="left" w:pos="4960"/>
        </w:tabs>
        <w:suppressAutoHyphens/>
        <w:ind w:left="381" w:hanging="381"/>
        <w:rPr>
          <w:del w:id="476" w:author="Outslay, Edmund" w:date="2016-05-22T14:29:00Z"/>
        </w:rPr>
      </w:pPr>
    </w:p>
    <w:p w:rsidR="00596D71" w:rsidRPr="00560C5C" w:rsidDel="00B32C93" w:rsidRDefault="0081750A" w:rsidP="00EB41F8">
      <w:pPr>
        <w:tabs>
          <w:tab w:val="left" w:pos="381"/>
          <w:tab w:val="left" w:pos="890"/>
          <w:tab w:val="left" w:pos="1399"/>
          <w:tab w:val="left" w:pos="1908"/>
          <w:tab w:val="left" w:pos="2416"/>
          <w:tab w:val="left" w:pos="4960"/>
        </w:tabs>
        <w:suppressAutoHyphens/>
        <w:ind w:left="381" w:hanging="381"/>
        <w:rPr>
          <w:del w:id="477" w:author="Outslay, Edmund" w:date="2016-05-22T14:29:00Z"/>
        </w:rPr>
      </w:pPr>
      <w:del w:id="478" w:author="Outslay, Edmund" w:date="2016-05-22T14:29:00Z">
        <w:r w:rsidRPr="00560C5C" w:rsidDel="00B32C93">
          <w:tab/>
        </w:r>
        <w:r w:rsidR="00596D71" w:rsidRPr="00560C5C" w:rsidDel="00B32C93">
          <w:delText>PwC IFRS Ready Award.  Award to revise the curriculum across the graduate and undergraduate programs to incorporate IFRS material and case studies.  With Susan Haka, K. Ramesh, Joe Anthony, and Sanjay Gupta ($50,000).</w:delText>
        </w:r>
      </w:del>
    </w:p>
    <w:p w:rsidR="00596D71" w:rsidRPr="00560C5C" w:rsidDel="00B32C93" w:rsidRDefault="00596D71" w:rsidP="00EB41F8">
      <w:pPr>
        <w:tabs>
          <w:tab w:val="left" w:pos="381"/>
          <w:tab w:val="left" w:pos="890"/>
          <w:tab w:val="left" w:pos="1399"/>
          <w:tab w:val="left" w:pos="1908"/>
          <w:tab w:val="left" w:pos="2416"/>
          <w:tab w:val="left" w:pos="4960"/>
        </w:tabs>
        <w:suppressAutoHyphens/>
        <w:ind w:left="381" w:hanging="381"/>
        <w:rPr>
          <w:del w:id="479" w:author="Outslay, Edmund" w:date="2016-05-22T14:29:00Z"/>
        </w:rPr>
      </w:pPr>
    </w:p>
    <w:p w:rsidR="00EB41F8" w:rsidRPr="00560C5C" w:rsidDel="00B32C93" w:rsidRDefault="00783803">
      <w:pPr>
        <w:tabs>
          <w:tab w:val="left" w:pos="381"/>
          <w:tab w:val="left" w:pos="890"/>
          <w:tab w:val="left" w:pos="1399"/>
          <w:tab w:val="left" w:pos="1908"/>
          <w:tab w:val="left" w:pos="2416"/>
          <w:tab w:val="left" w:pos="4960"/>
        </w:tabs>
        <w:suppressAutoHyphens/>
        <w:ind w:left="381" w:hanging="381"/>
        <w:rPr>
          <w:del w:id="480" w:author="Outslay, Edmund" w:date="2016-05-22T14:29:00Z"/>
        </w:rPr>
      </w:pPr>
      <w:del w:id="481" w:author="Outslay, Edmund" w:date="2016-05-22T14:29:00Z">
        <w:r w:rsidRPr="00560C5C" w:rsidDel="00B32C93">
          <w:tab/>
        </w:r>
        <w:r w:rsidR="00EB41F8" w:rsidRPr="00560C5C" w:rsidDel="00B32C93">
          <w:delText>“The Corporate and Stock Market Response to the FAS 109 Component of the Michigan Business Tax.”  With Sanjay Gupta and Michael Hopwood.  PwC INquires, 2008 ($35,000).</w:delText>
        </w:r>
      </w:del>
    </w:p>
    <w:p w:rsidR="00EB41F8" w:rsidRPr="00560C5C" w:rsidDel="00B32C93" w:rsidRDefault="00EB41F8">
      <w:pPr>
        <w:tabs>
          <w:tab w:val="left" w:pos="381"/>
          <w:tab w:val="left" w:pos="890"/>
          <w:tab w:val="left" w:pos="1399"/>
          <w:tab w:val="left" w:pos="1908"/>
          <w:tab w:val="left" w:pos="2416"/>
          <w:tab w:val="left" w:pos="4960"/>
        </w:tabs>
        <w:suppressAutoHyphens/>
        <w:ind w:left="381" w:hanging="381"/>
        <w:rPr>
          <w:del w:id="482" w:author="Outslay, Edmund" w:date="2016-05-22T14:29:00Z"/>
        </w:rPr>
      </w:pPr>
    </w:p>
    <w:p w:rsidR="00783803" w:rsidRPr="00560C5C" w:rsidDel="00B32C93" w:rsidRDefault="00EB41F8">
      <w:pPr>
        <w:tabs>
          <w:tab w:val="left" w:pos="381"/>
          <w:tab w:val="left" w:pos="890"/>
          <w:tab w:val="left" w:pos="1399"/>
          <w:tab w:val="left" w:pos="1908"/>
          <w:tab w:val="left" w:pos="2416"/>
          <w:tab w:val="left" w:pos="4960"/>
        </w:tabs>
        <w:suppressAutoHyphens/>
        <w:ind w:left="381" w:hanging="381"/>
        <w:rPr>
          <w:del w:id="483" w:author="Outslay, Edmund" w:date="2016-05-22T14:29:00Z"/>
        </w:rPr>
      </w:pPr>
      <w:del w:id="484" w:author="Outslay, Edmund" w:date="2016-05-22T14:29:00Z">
        <w:r w:rsidRPr="00560C5C" w:rsidDel="00B32C93">
          <w:tab/>
        </w:r>
        <w:r w:rsidR="00783803" w:rsidRPr="00560C5C" w:rsidDel="00B32C93">
          <w:delText>“An Analysis of the Effect of the Economic Recovery Tax Act of 1981 on the Payout Practices and Net Worth of Private Nonoperating Foundations.”  Ernst &amp; Young Foundation, 1991 ($36,000).  With S. Kattelus.</w:delText>
        </w:r>
      </w:del>
    </w:p>
    <w:p w:rsidR="00783803" w:rsidRPr="00560C5C" w:rsidDel="00B32C93" w:rsidRDefault="00783803">
      <w:pPr>
        <w:tabs>
          <w:tab w:val="left" w:pos="381"/>
          <w:tab w:val="left" w:pos="890"/>
          <w:tab w:val="left" w:pos="1399"/>
          <w:tab w:val="left" w:pos="1908"/>
          <w:tab w:val="left" w:pos="2416"/>
          <w:tab w:val="left" w:pos="4960"/>
        </w:tabs>
        <w:suppressAutoHyphens/>
        <w:rPr>
          <w:del w:id="485" w:author="Outslay, Edmund" w:date="2016-05-22T14:29:00Z"/>
        </w:rPr>
      </w:pPr>
    </w:p>
    <w:p w:rsidR="00783803" w:rsidRPr="00560C5C" w:rsidDel="00B32C93" w:rsidRDefault="00783803">
      <w:pPr>
        <w:tabs>
          <w:tab w:val="left" w:pos="381"/>
          <w:tab w:val="left" w:pos="890"/>
          <w:tab w:val="left" w:pos="1399"/>
          <w:tab w:val="left" w:pos="1908"/>
          <w:tab w:val="left" w:pos="2416"/>
          <w:tab w:val="left" w:pos="4960"/>
        </w:tabs>
        <w:suppressAutoHyphens/>
        <w:ind w:left="381" w:hanging="381"/>
        <w:rPr>
          <w:del w:id="486" w:author="Outslay, Edmund" w:date="2016-05-22T14:29:00Z"/>
        </w:rPr>
      </w:pPr>
      <w:del w:id="487" w:author="Outslay, Edmund" w:date="2016-05-22T14:29:00Z">
        <w:r w:rsidRPr="00560C5C" w:rsidDel="00B32C93">
          <w:tab/>
          <w:delText>“Perceived Equity and Preference for Various Tax Alternatives:  Does a Sound Footing of Misperception Exist?”  MSU Research Initiation Grant, 1987 ($7,400).   With S. Grabski and L. Jackson.</w:delText>
        </w:r>
      </w:del>
    </w:p>
    <w:p w:rsidR="00783803" w:rsidRPr="00560C5C" w:rsidDel="00B32C93" w:rsidRDefault="00783803">
      <w:pPr>
        <w:tabs>
          <w:tab w:val="left" w:pos="381"/>
          <w:tab w:val="left" w:pos="890"/>
          <w:tab w:val="left" w:pos="1399"/>
          <w:tab w:val="left" w:pos="1908"/>
          <w:tab w:val="left" w:pos="2416"/>
          <w:tab w:val="left" w:pos="4960"/>
        </w:tabs>
        <w:suppressAutoHyphens/>
        <w:rPr>
          <w:del w:id="488" w:author="Outslay, Edmund" w:date="2016-05-22T14:29:00Z"/>
        </w:rPr>
      </w:pPr>
    </w:p>
    <w:p w:rsidR="00783803" w:rsidRPr="00560C5C" w:rsidDel="00B32C93" w:rsidRDefault="00783803">
      <w:pPr>
        <w:tabs>
          <w:tab w:val="left" w:pos="381"/>
          <w:tab w:val="left" w:pos="890"/>
          <w:tab w:val="left" w:pos="1399"/>
          <w:tab w:val="left" w:pos="1908"/>
          <w:tab w:val="left" w:pos="2416"/>
          <w:tab w:val="left" w:pos="4960"/>
        </w:tabs>
        <w:suppressAutoHyphens/>
        <w:ind w:left="381" w:hanging="381"/>
        <w:rPr>
          <w:del w:id="489" w:author="Outslay, Edmund" w:date="2016-05-22T14:29:00Z"/>
        </w:rPr>
      </w:pPr>
      <w:del w:id="490" w:author="Outslay, Edmund" w:date="2016-05-22T14:29:00Z">
        <w:r w:rsidRPr="00560C5C" w:rsidDel="00B32C93">
          <w:tab/>
          <w:delText>“An Analysis of the Effect of the 1983 Social Security Amendments on Individual and Family Equity.”  Arthur Young Tax Research Program, 1985 ($9,000).</w:delText>
        </w:r>
      </w:del>
    </w:p>
    <w:p w:rsidR="00783803" w:rsidRPr="00560C5C" w:rsidDel="00B32C93" w:rsidRDefault="00783803">
      <w:pPr>
        <w:tabs>
          <w:tab w:val="left" w:pos="381"/>
          <w:tab w:val="left" w:pos="890"/>
          <w:tab w:val="left" w:pos="1399"/>
          <w:tab w:val="left" w:pos="1908"/>
          <w:tab w:val="left" w:pos="2416"/>
          <w:tab w:val="left" w:pos="4960"/>
        </w:tabs>
        <w:suppressAutoHyphens/>
        <w:rPr>
          <w:del w:id="491" w:author="Outslay, Edmund" w:date="2016-05-22T14:29:00Z"/>
        </w:rPr>
      </w:pPr>
    </w:p>
    <w:p w:rsidR="00783803" w:rsidRPr="00560C5C" w:rsidDel="00B32C93" w:rsidRDefault="00783803">
      <w:pPr>
        <w:tabs>
          <w:tab w:val="left" w:pos="381"/>
          <w:tab w:val="left" w:pos="890"/>
          <w:tab w:val="left" w:pos="1399"/>
          <w:tab w:val="left" w:pos="1908"/>
          <w:tab w:val="left" w:pos="2416"/>
          <w:tab w:val="left" w:pos="4960"/>
        </w:tabs>
        <w:suppressAutoHyphens/>
        <w:ind w:left="381" w:hanging="381"/>
        <w:rPr>
          <w:del w:id="492" w:author="Outslay, Edmund" w:date="2016-05-22T14:29:00Z"/>
        </w:rPr>
      </w:pPr>
      <w:del w:id="493" w:author="Outslay, Edmund" w:date="2016-05-22T14:29:00Z">
        <w:r w:rsidRPr="00560C5C" w:rsidDel="00B32C93">
          <w:tab/>
          <w:delText>“Accounting for Income Taxes:  A Survey of Practice.”  Financial Executives Research Foundation, 1982 ($90,000).  With James E. Wheeler.</w:delText>
        </w:r>
      </w:del>
    </w:p>
    <w:p w:rsidR="00783803" w:rsidRPr="00560C5C" w:rsidDel="00B32C93" w:rsidRDefault="00783803">
      <w:pPr>
        <w:tabs>
          <w:tab w:val="left" w:pos="381"/>
          <w:tab w:val="left" w:pos="890"/>
          <w:tab w:val="left" w:pos="1399"/>
          <w:tab w:val="left" w:pos="1908"/>
          <w:tab w:val="left" w:pos="2416"/>
          <w:tab w:val="left" w:pos="4960"/>
        </w:tabs>
        <w:suppressAutoHyphens/>
        <w:rPr>
          <w:del w:id="494" w:author="Outslay, Edmund" w:date="2016-05-22T14:32:00Z"/>
        </w:rPr>
      </w:pPr>
    </w:p>
    <w:p w:rsidR="00783803" w:rsidRPr="00560C5C" w:rsidRDefault="00560C5C">
      <w:pPr>
        <w:tabs>
          <w:tab w:val="left" w:pos="381"/>
          <w:tab w:val="left" w:pos="890"/>
          <w:tab w:val="left" w:pos="1399"/>
          <w:tab w:val="left" w:pos="1908"/>
          <w:tab w:val="left" w:pos="2416"/>
          <w:tab w:val="left" w:pos="4960"/>
        </w:tabs>
        <w:suppressAutoHyphens/>
      </w:pPr>
      <w:r w:rsidRPr="00560C5C">
        <w:rPr>
          <w:b/>
          <w:rPrChange w:id="495" w:author="Outslay, Edmund" w:date="2016-05-22T14:37:00Z">
            <w:rPr>
              <w:b/>
              <w:i/>
            </w:rPr>
          </w:rPrChange>
        </w:rPr>
        <w:t>PRESENTATIONS</w:t>
      </w:r>
    </w:p>
    <w:p w:rsidR="00783803" w:rsidRDefault="00783803">
      <w:pPr>
        <w:tabs>
          <w:tab w:val="left" w:pos="381"/>
          <w:tab w:val="left" w:pos="890"/>
          <w:tab w:val="left" w:pos="1399"/>
          <w:tab w:val="left" w:pos="1908"/>
          <w:tab w:val="left" w:pos="2416"/>
          <w:tab w:val="left" w:pos="4960"/>
        </w:tabs>
        <w:suppressAutoHyphens/>
        <w:ind w:left="381" w:hanging="381"/>
      </w:pPr>
    </w:p>
    <w:p w:rsidR="00B32C93" w:rsidRDefault="00B32C93" w:rsidP="00DA2332">
      <w:pPr>
        <w:tabs>
          <w:tab w:val="left" w:pos="381"/>
          <w:tab w:val="left" w:pos="890"/>
          <w:tab w:val="left" w:pos="1399"/>
          <w:tab w:val="left" w:pos="1908"/>
          <w:tab w:val="left" w:pos="2416"/>
          <w:tab w:val="left" w:pos="4960"/>
        </w:tabs>
        <w:suppressAutoHyphens/>
        <w:ind w:left="381" w:hanging="381"/>
        <w:rPr>
          <w:ins w:id="496" w:author="Outslay, Edmund" w:date="2016-05-22T14:32:00Z"/>
        </w:rPr>
      </w:pPr>
      <w:ins w:id="497" w:author="Outslay, Edmund" w:date="2016-05-22T14:32:00Z">
        <w:r>
          <w:tab/>
          <w:t>Discussant</w:t>
        </w:r>
      </w:ins>
      <w:ins w:id="498" w:author="Outslay, Edmund" w:date="2016-05-22T14:33:00Z">
        <w:r>
          <w:t>, “Accounting Research and Political Economy.</w:t>
        </w:r>
      </w:ins>
      <w:ins w:id="499" w:author="Outslay, Edmund" w:date="2016-05-22T14:34:00Z">
        <w:r>
          <w:t>” (two papers). National Tax Association 108</w:t>
        </w:r>
        <w:r w:rsidRPr="00B32C93">
          <w:rPr>
            <w:vertAlign w:val="superscript"/>
            <w:rPrChange w:id="500" w:author="Outslay, Edmund" w:date="2016-05-22T14:34:00Z">
              <w:rPr/>
            </w:rPrChange>
          </w:rPr>
          <w:t>th</w:t>
        </w:r>
        <w:r>
          <w:t xml:space="preserve"> Annual Conference on Taxation. November 2016.</w:t>
        </w:r>
      </w:ins>
    </w:p>
    <w:p w:rsidR="00B32C93" w:rsidRDefault="00B32C93" w:rsidP="00DA2332">
      <w:pPr>
        <w:tabs>
          <w:tab w:val="left" w:pos="381"/>
          <w:tab w:val="left" w:pos="890"/>
          <w:tab w:val="left" w:pos="1399"/>
          <w:tab w:val="left" w:pos="1908"/>
          <w:tab w:val="left" w:pos="2416"/>
          <w:tab w:val="left" w:pos="4960"/>
        </w:tabs>
        <w:suppressAutoHyphens/>
        <w:ind w:left="381" w:hanging="381"/>
        <w:rPr>
          <w:ins w:id="501" w:author="Outslay, Edmund" w:date="2016-05-22T14:32:00Z"/>
        </w:rPr>
      </w:pPr>
    </w:p>
    <w:p w:rsidR="00DA2332" w:rsidRDefault="00DA2332" w:rsidP="00DA2332">
      <w:pPr>
        <w:tabs>
          <w:tab w:val="left" w:pos="381"/>
          <w:tab w:val="left" w:pos="890"/>
          <w:tab w:val="left" w:pos="1399"/>
          <w:tab w:val="left" w:pos="1908"/>
          <w:tab w:val="left" w:pos="2416"/>
          <w:tab w:val="left" w:pos="4960"/>
        </w:tabs>
        <w:suppressAutoHyphens/>
        <w:ind w:left="381" w:hanging="381"/>
      </w:pPr>
      <w:r>
        <w:tab/>
        <w:t>Keynote speaker, UNC Tax Symposium, “Bringing Tax in from the Shadows,</w:t>
      </w:r>
      <w:r w:rsidR="00B74F56">
        <w:t>”</w:t>
      </w:r>
      <w:r>
        <w:t xml:space="preserve"> April 2015.</w:t>
      </w:r>
    </w:p>
    <w:p w:rsidR="00DA2332" w:rsidRDefault="00DA2332" w:rsidP="00DA2332">
      <w:pPr>
        <w:tabs>
          <w:tab w:val="left" w:pos="381"/>
          <w:tab w:val="left" w:pos="890"/>
          <w:tab w:val="left" w:pos="1399"/>
          <w:tab w:val="left" w:pos="1908"/>
          <w:tab w:val="left" w:pos="2416"/>
          <w:tab w:val="left" w:pos="4960"/>
        </w:tabs>
        <w:suppressAutoHyphens/>
        <w:ind w:left="381" w:hanging="381"/>
      </w:pPr>
    </w:p>
    <w:p w:rsidR="00DA2332" w:rsidRDefault="00DA2332" w:rsidP="00DA2332">
      <w:pPr>
        <w:tabs>
          <w:tab w:val="left" w:pos="381"/>
          <w:tab w:val="left" w:pos="890"/>
          <w:tab w:val="left" w:pos="1399"/>
          <w:tab w:val="left" w:pos="1908"/>
          <w:tab w:val="left" w:pos="2416"/>
          <w:tab w:val="left" w:pos="4960"/>
        </w:tabs>
        <w:suppressAutoHyphens/>
        <w:ind w:left="381" w:hanging="381"/>
      </w:pPr>
      <w:r>
        <w:tab/>
        <w:t xml:space="preserve">Presentation, Presentation, </w:t>
      </w:r>
      <w:r>
        <w:rPr>
          <w:rFonts w:cs="Arial"/>
        </w:rPr>
        <w:t>ATA Tax Doctoral Conference, “PhD. Productivity:  The Search for More Wax,” Washington, D.C., February 2015.</w:t>
      </w:r>
    </w:p>
    <w:p w:rsidR="00DA2332" w:rsidRDefault="00DA2332" w:rsidP="00EA51D8">
      <w:pPr>
        <w:tabs>
          <w:tab w:val="left" w:pos="381"/>
          <w:tab w:val="left" w:pos="890"/>
          <w:tab w:val="left" w:pos="1399"/>
          <w:tab w:val="left" w:pos="1908"/>
          <w:tab w:val="left" w:pos="2416"/>
          <w:tab w:val="left" w:pos="4960"/>
        </w:tabs>
        <w:suppressAutoHyphens/>
        <w:ind w:left="381" w:hanging="381"/>
      </w:pPr>
    </w:p>
    <w:p w:rsidR="00EA51D8" w:rsidRPr="00EA51D8" w:rsidRDefault="00EA51D8" w:rsidP="00EA51D8">
      <w:pPr>
        <w:tabs>
          <w:tab w:val="left" w:pos="381"/>
          <w:tab w:val="left" w:pos="890"/>
          <w:tab w:val="left" w:pos="1399"/>
          <w:tab w:val="left" w:pos="1908"/>
          <w:tab w:val="left" w:pos="2416"/>
          <w:tab w:val="left" w:pos="4960"/>
        </w:tabs>
        <w:suppressAutoHyphens/>
        <w:ind w:left="381" w:hanging="381"/>
      </w:pPr>
      <w:r>
        <w:tab/>
        <w:t xml:space="preserve">Discussant, University of Texas / University of Waterloo </w:t>
      </w:r>
      <w:r w:rsidRPr="00EA51D8">
        <w:t>Taxation in a Global Economy Research Symposium</w:t>
      </w:r>
      <w:r>
        <w:t xml:space="preserve">, </w:t>
      </w:r>
      <w:r w:rsidRPr="00EA51D8">
        <w:t>September 26, 2014</w:t>
      </w:r>
    </w:p>
    <w:p w:rsidR="00EA51D8" w:rsidRDefault="00EA51D8" w:rsidP="00C24855">
      <w:pPr>
        <w:tabs>
          <w:tab w:val="left" w:pos="381"/>
          <w:tab w:val="left" w:pos="890"/>
          <w:tab w:val="left" w:pos="1399"/>
          <w:tab w:val="left" w:pos="1908"/>
          <w:tab w:val="left" w:pos="2416"/>
          <w:tab w:val="left" w:pos="4960"/>
        </w:tabs>
        <w:suppressAutoHyphens/>
        <w:ind w:left="381" w:hanging="381"/>
      </w:pPr>
    </w:p>
    <w:p w:rsidR="00626F1C" w:rsidRDefault="00EA51D8" w:rsidP="00C24855">
      <w:pPr>
        <w:tabs>
          <w:tab w:val="left" w:pos="381"/>
          <w:tab w:val="left" w:pos="890"/>
          <w:tab w:val="left" w:pos="1399"/>
          <w:tab w:val="left" w:pos="1908"/>
          <w:tab w:val="left" w:pos="2416"/>
          <w:tab w:val="left" w:pos="4960"/>
        </w:tabs>
        <w:suppressAutoHyphens/>
        <w:ind w:left="381" w:hanging="381"/>
      </w:pPr>
      <w:r>
        <w:tab/>
      </w:r>
      <w:r w:rsidR="00626F1C">
        <w:t>Panelist, University of North Carolina Conference on Tax Efficient Supply Chain Management, April 2014.</w:t>
      </w:r>
    </w:p>
    <w:p w:rsidR="00626F1C" w:rsidRDefault="00626F1C" w:rsidP="00C24855">
      <w:pPr>
        <w:tabs>
          <w:tab w:val="left" w:pos="381"/>
          <w:tab w:val="left" w:pos="890"/>
          <w:tab w:val="left" w:pos="1399"/>
          <w:tab w:val="left" w:pos="1908"/>
          <w:tab w:val="left" w:pos="2416"/>
          <w:tab w:val="left" w:pos="4960"/>
        </w:tabs>
        <w:suppressAutoHyphens/>
        <w:ind w:left="381" w:hanging="381"/>
      </w:pPr>
    </w:p>
    <w:p w:rsidR="00C24855" w:rsidRDefault="00626F1C" w:rsidP="00C24855">
      <w:pPr>
        <w:tabs>
          <w:tab w:val="left" w:pos="381"/>
          <w:tab w:val="left" w:pos="890"/>
          <w:tab w:val="left" w:pos="1399"/>
          <w:tab w:val="left" w:pos="1908"/>
          <w:tab w:val="left" w:pos="2416"/>
          <w:tab w:val="left" w:pos="4960"/>
        </w:tabs>
        <w:suppressAutoHyphens/>
        <w:ind w:left="381" w:hanging="381"/>
        <w:rPr>
          <w:rFonts w:cs="Arial"/>
        </w:rPr>
      </w:pPr>
      <w:r>
        <w:tab/>
        <w:t xml:space="preserve">Presentation, </w:t>
      </w:r>
      <w:r w:rsidR="00C24855">
        <w:rPr>
          <w:rFonts w:cs="Arial"/>
        </w:rPr>
        <w:t xml:space="preserve">ATA Tax Doctoral Conference, “Leveraging Teaching and Learning,” San </w:t>
      </w:r>
      <w:r w:rsidR="00C24855">
        <w:rPr>
          <w:rFonts w:cs="Arial"/>
        </w:rPr>
        <w:lastRenderedPageBreak/>
        <w:t>Antonio, TX, February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rsidP="00C24855">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15, 2014.</w:t>
      </w:r>
    </w:p>
    <w:p w:rsidR="009A2DD6" w:rsidRDefault="009A2DD6">
      <w:pPr>
        <w:tabs>
          <w:tab w:val="left" w:pos="381"/>
          <w:tab w:val="left" w:pos="890"/>
          <w:tab w:val="left" w:pos="1399"/>
          <w:tab w:val="left" w:pos="1908"/>
          <w:tab w:val="left" w:pos="2416"/>
          <w:tab w:val="left" w:pos="4960"/>
        </w:tabs>
        <w:suppressAutoHyphens/>
        <w:ind w:left="381" w:hanging="381"/>
      </w:pPr>
    </w:p>
    <w:p w:rsidR="00C24855" w:rsidRDefault="00C24855">
      <w:pPr>
        <w:tabs>
          <w:tab w:val="left" w:pos="381"/>
          <w:tab w:val="left" w:pos="890"/>
          <w:tab w:val="left" w:pos="1399"/>
          <w:tab w:val="left" w:pos="1908"/>
          <w:tab w:val="left" w:pos="2416"/>
          <w:tab w:val="left" w:pos="4960"/>
        </w:tabs>
        <w:suppressAutoHyphens/>
        <w:ind w:left="381" w:hanging="381"/>
      </w:pPr>
      <w:r>
        <w:tab/>
        <w:t>Presentation, ABA Tax Section May Meeting, Washington, D.C., May 9, 2014.</w:t>
      </w:r>
    </w:p>
    <w:p w:rsidR="00C24855" w:rsidRDefault="00C24855">
      <w:pPr>
        <w:tabs>
          <w:tab w:val="left" w:pos="381"/>
          <w:tab w:val="left" w:pos="890"/>
          <w:tab w:val="left" w:pos="1399"/>
          <w:tab w:val="left" w:pos="1908"/>
          <w:tab w:val="left" w:pos="2416"/>
          <w:tab w:val="left" w:pos="4960"/>
        </w:tabs>
        <w:suppressAutoHyphens/>
        <w:ind w:left="381" w:hanging="381"/>
      </w:pPr>
    </w:p>
    <w:p w:rsidR="00995714" w:rsidRDefault="00674B99">
      <w:pPr>
        <w:tabs>
          <w:tab w:val="left" w:pos="381"/>
          <w:tab w:val="left" w:pos="890"/>
          <w:tab w:val="left" w:pos="1399"/>
          <w:tab w:val="left" w:pos="1908"/>
          <w:tab w:val="left" w:pos="2416"/>
          <w:tab w:val="left" w:pos="4960"/>
        </w:tabs>
        <w:suppressAutoHyphens/>
        <w:ind w:left="381" w:hanging="381"/>
      </w:pPr>
      <w:r>
        <w:tab/>
      </w:r>
      <w:r w:rsidR="00995714">
        <w:t>Presentation, Conference sponsored by the American Tax Policy Institute and the James A. Baker III Institute for Public Policy Research, Washington, D.C., April 26, 2013.</w:t>
      </w:r>
    </w:p>
    <w:p w:rsidR="00995714" w:rsidRDefault="00995714">
      <w:pPr>
        <w:tabs>
          <w:tab w:val="left" w:pos="381"/>
          <w:tab w:val="left" w:pos="890"/>
          <w:tab w:val="left" w:pos="1399"/>
          <w:tab w:val="left" w:pos="1908"/>
          <w:tab w:val="left" w:pos="2416"/>
          <w:tab w:val="left" w:pos="4960"/>
        </w:tabs>
        <w:suppressAutoHyphens/>
        <w:ind w:left="381" w:hanging="381"/>
      </w:pPr>
    </w:p>
    <w:p w:rsidR="00995714" w:rsidRDefault="00995714">
      <w:pPr>
        <w:tabs>
          <w:tab w:val="left" w:pos="381"/>
          <w:tab w:val="left" w:pos="890"/>
          <w:tab w:val="left" w:pos="1399"/>
          <w:tab w:val="left" w:pos="1908"/>
          <w:tab w:val="left" w:pos="2416"/>
          <w:tab w:val="left" w:pos="4960"/>
        </w:tabs>
        <w:suppressAutoHyphens/>
        <w:ind w:left="381" w:hanging="381"/>
      </w:pPr>
      <w:r>
        <w:tab/>
        <w:t>Presentation, National Tax Association Spring Symposium, Washington, D.C., May 18, 2012.</w:t>
      </w:r>
    </w:p>
    <w:p w:rsidR="00995714" w:rsidRDefault="00995714">
      <w:pPr>
        <w:tabs>
          <w:tab w:val="left" w:pos="381"/>
          <w:tab w:val="left" w:pos="890"/>
          <w:tab w:val="left" w:pos="1399"/>
          <w:tab w:val="left" w:pos="1908"/>
          <w:tab w:val="left" w:pos="2416"/>
          <w:tab w:val="left" w:pos="4960"/>
        </w:tabs>
        <w:suppressAutoHyphens/>
        <w:ind w:left="381" w:hanging="381"/>
      </w:pPr>
    </w:p>
    <w:p w:rsidR="006C390A" w:rsidRDefault="00995714">
      <w:pPr>
        <w:tabs>
          <w:tab w:val="left" w:pos="381"/>
          <w:tab w:val="left" w:pos="890"/>
          <w:tab w:val="left" w:pos="1399"/>
          <w:tab w:val="left" w:pos="1908"/>
          <w:tab w:val="left" w:pos="2416"/>
          <w:tab w:val="left" w:pos="4960"/>
        </w:tabs>
        <w:suppressAutoHyphens/>
        <w:ind w:left="381" w:hanging="381"/>
      </w:pPr>
      <w:r>
        <w:tab/>
      </w:r>
      <w:r w:rsidR="006C390A">
        <w:t>Keynote speaker at the 2012 KPMG/ATA Tax Doctoral Consortium, New Orleans, LA,  February 23, 2012</w:t>
      </w:r>
    </w:p>
    <w:p w:rsidR="006C390A" w:rsidRDefault="006C390A">
      <w:pPr>
        <w:tabs>
          <w:tab w:val="left" w:pos="381"/>
          <w:tab w:val="left" w:pos="890"/>
          <w:tab w:val="left" w:pos="1399"/>
          <w:tab w:val="left" w:pos="1908"/>
          <w:tab w:val="left" w:pos="2416"/>
          <w:tab w:val="left" w:pos="4960"/>
        </w:tabs>
        <w:suppressAutoHyphens/>
        <w:ind w:left="381" w:hanging="381"/>
      </w:pPr>
    </w:p>
    <w:p w:rsidR="006C390A" w:rsidRDefault="006C390A" w:rsidP="006C390A">
      <w:pPr>
        <w:tabs>
          <w:tab w:val="left" w:pos="381"/>
          <w:tab w:val="left" w:pos="890"/>
          <w:tab w:val="left" w:pos="1399"/>
          <w:tab w:val="left" w:pos="1908"/>
          <w:tab w:val="left" w:pos="2416"/>
          <w:tab w:val="left" w:pos="4960"/>
        </w:tabs>
        <w:suppressAutoHyphens/>
        <w:ind w:left="381" w:hanging="381"/>
      </w:pPr>
      <w:r>
        <w:tab/>
        <w:t>Synthesized the research papers presented at the University of Illinois Symposium on Tax Research XII, Chicago, September 23, 2011.</w:t>
      </w:r>
    </w:p>
    <w:p w:rsidR="006C390A" w:rsidRDefault="006C390A">
      <w:pPr>
        <w:tabs>
          <w:tab w:val="left" w:pos="381"/>
          <w:tab w:val="left" w:pos="890"/>
          <w:tab w:val="left" w:pos="1399"/>
          <w:tab w:val="left" w:pos="1908"/>
          <w:tab w:val="left" w:pos="2416"/>
          <w:tab w:val="left" w:pos="4960"/>
        </w:tabs>
        <w:suppressAutoHyphens/>
        <w:ind w:left="381" w:hanging="381"/>
      </w:pPr>
    </w:p>
    <w:p w:rsidR="0081750A" w:rsidRPr="0081750A" w:rsidRDefault="006C390A">
      <w:pPr>
        <w:tabs>
          <w:tab w:val="left" w:pos="381"/>
          <w:tab w:val="left" w:pos="890"/>
          <w:tab w:val="left" w:pos="1399"/>
          <w:tab w:val="left" w:pos="1908"/>
          <w:tab w:val="left" w:pos="2416"/>
          <w:tab w:val="left" w:pos="4960"/>
        </w:tabs>
        <w:suppressAutoHyphens/>
        <w:ind w:left="381" w:hanging="381"/>
      </w:pPr>
      <w:r>
        <w:tab/>
      </w:r>
      <w:r w:rsidR="0081750A">
        <w:t xml:space="preserve">Presentation, </w:t>
      </w:r>
      <w:r w:rsidR="0081750A">
        <w:rPr>
          <w:i/>
        </w:rPr>
        <w:t>Crossing Borders: International Tax Research</w:t>
      </w:r>
      <w:r w:rsidR="0081750A">
        <w:t xml:space="preserve">. </w:t>
      </w:r>
      <w:del w:id="502" w:author="Outslay, Edmund" w:date="2016-05-22T14:38:00Z">
        <w:r w:rsidR="0081750A" w:rsidDel="00560C5C">
          <w:delText xml:space="preserve"> </w:delText>
        </w:r>
      </w:del>
      <w:r w:rsidR="0081750A">
        <w:t>Presentation made at the 2011 KPMG/ATA Tax Doctoral Consortium, Washington, D.C., March 3, 2011.</w:t>
      </w:r>
    </w:p>
    <w:p w:rsidR="0081750A" w:rsidRDefault="0081750A">
      <w:pPr>
        <w:tabs>
          <w:tab w:val="left" w:pos="381"/>
          <w:tab w:val="left" w:pos="890"/>
          <w:tab w:val="left" w:pos="1399"/>
          <w:tab w:val="left" w:pos="1908"/>
          <w:tab w:val="left" w:pos="2416"/>
          <w:tab w:val="left" w:pos="4960"/>
        </w:tabs>
        <w:suppressAutoHyphens/>
        <w:ind w:left="381" w:hanging="381"/>
      </w:pPr>
    </w:p>
    <w:p w:rsidR="00EB40E4" w:rsidRDefault="0081750A">
      <w:pPr>
        <w:tabs>
          <w:tab w:val="left" w:pos="381"/>
          <w:tab w:val="left" w:pos="890"/>
          <w:tab w:val="left" w:pos="1399"/>
          <w:tab w:val="left" w:pos="1908"/>
          <w:tab w:val="left" w:pos="2416"/>
          <w:tab w:val="left" w:pos="4960"/>
        </w:tabs>
        <w:suppressAutoHyphens/>
        <w:ind w:left="381" w:hanging="381"/>
      </w:pPr>
      <w:r>
        <w:tab/>
      </w:r>
      <w:r w:rsidR="00EB40E4">
        <w:t>Discussant on “Early Evidence on the Determinants of Unrecognized Tax Benefits,” (Cazier, Rego, Tian, and Wilson), at the University of Illinois Symposium on Tax Research XI, Chicago, October 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three papers in the session “Using Tax Return Information to Better Understand Business Taxation,” presentation made at the National Tax Association 102</w:t>
      </w:r>
      <w:r w:rsidRPr="00EB40E4">
        <w:rPr>
          <w:vertAlign w:val="superscript"/>
        </w:rPr>
        <w:t>nd</w:t>
      </w:r>
      <w:r>
        <w:t xml:space="preserve"> Annual Conference on Taxation, Denver, November 12, 2009.</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 xml:space="preserve">Presentation, </w:t>
      </w:r>
      <w:r w:rsidRPr="00EB40E4">
        <w:rPr>
          <w:i/>
        </w:rPr>
        <w:t>A Day in the Life of an ASC 740 Professor</w:t>
      </w:r>
      <w:r>
        <w:t>, 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0E4" w:rsidRDefault="00EB40E4">
      <w:pPr>
        <w:tabs>
          <w:tab w:val="left" w:pos="381"/>
          <w:tab w:val="left" w:pos="890"/>
          <w:tab w:val="left" w:pos="1399"/>
          <w:tab w:val="left" w:pos="1908"/>
          <w:tab w:val="left" w:pos="2416"/>
          <w:tab w:val="left" w:pos="4960"/>
        </w:tabs>
        <w:suppressAutoHyphens/>
        <w:ind w:left="381" w:hanging="381"/>
      </w:pPr>
      <w:r>
        <w:tab/>
        <w:t>Discussant on “IRS Tax Enforcement, Tax Avoidance, and Corporate Governance,”</w:t>
      </w:r>
      <w:r w:rsidR="00472933">
        <w:t xml:space="preserve"> </w:t>
      </w:r>
      <w:r w:rsidR="00C03FA8">
        <w:t xml:space="preserve">(Hoopes) </w:t>
      </w:r>
      <w:r>
        <w:t>at the ATA Mid-Year Meeting, Denver, February 20, 2010.</w:t>
      </w:r>
    </w:p>
    <w:p w:rsidR="00EB40E4" w:rsidRDefault="00EB40E4">
      <w:pPr>
        <w:tabs>
          <w:tab w:val="left" w:pos="381"/>
          <w:tab w:val="left" w:pos="890"/>
          <w:tab w:val="left" w:pos="1399"/>
          <w:tab w:val="left" w:pos="1908"/>
          <w:tab w:val="left" w:pos="2416"/>
          <w:tab w:val="left" w:pos="4960"/>
        </w:tabs>
        <w:suppressAutoHyphens/>
        <w:ind w:left="381" w:hanging="381"/>
      </w:pPr>
    </w:p>
    <w:p w:rsidR="00EB41F8" w:rsidRDefault="00EB40E4">
      <w:pPr>
        <w:tabs>
          <w:tab w:val="left" w:pos="381"/>
          <w:tab w:val="left" w:pos="890"/>
          <w:tab w:val="left" w:pos="1399"/>
          <w:tab w:val="left" w:pos="1908"/>
          <w:tab w:val="left" w:pos="2416"/>
          <w:tab w:val="left" w:pos="4960"/>
        </w:tabs>
        <w:suppressAutoHyphens/>
        <w:ind w:left="381" w:hanging="381"/>
      </w:pPr>
      <w:r>
        <w:tab/>
      </w:r>
      <w:r w:rsidR="00EB41F8">
        <w:t>“Reflections and New Directions:  A Town Meeting with Recent Sommerfeld Award Winners,” presentation made at the ATA Midyear Meeting, February 22, 2008 (Memphis, TN).</w:t>
      </w:r>
    </w:p>
    <w:p w:rsidR="00EB41F8" w:rsidRDefault="00EB41F8">
      <w:pPr>
        <w:tabs>
          <w:tab w:val="left" w:pos="381"/>
          <w:tab w:val="left" w:pos="890"/>
          <w:tab w:val="left" w:pos="1399"/>
          <w:tab w:val="left" w:pos="1908"/>
          <w:tab w:val="left" w:pos="2416"/>
          <w:tab w:val="left" w:pos="4960"/>
        </w:tabs>
        <w:suppressAutoHyphens/>
        <w:ind w:left="381" w:hanging="381"/>
      </w:pPr>
    </w:p>
    <w:p w:rsidR="00674B99" w:rsidRDefault="00EB41F8">
      <w:pPr>
        <w:tabs>
          <w:tab w:val="left" w:pos="381"/>
          <w:tab w:val="left" w:pos="890"/>
          <w:tab w:val="left" w:pos="1399"/>
          <w:tab w:val="left" w:pos="1908"/>
          <w:tab w:val="left" w:pos="2416"/>
          <w:tab w:val="left" w:pos="4960"/>
        </w:tabs>
        <w:suppressAutoHyphens/>
        <w:ind w:left="381" w:hanging="381"/>
      </w:pPr>
      <w:r>
        <w:tab/>
        <w:t>“</w:t>
      </w:r>
      <w:r w:rsidR="00674B99">
        <w:t>Integrating FAS 109 into the Tax Curriculum,</w:t>
      </w:r>
      <w:r>
        <w:t>”</w:t>
      </w:r>
      <w:r w:rsidR="00674B99">
        <w:t xml:space="preserve"> presentation made at the ATA Midyear Meeting, February 24, 2007 (San Antonio, TX).</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“What Makes a Good Department Chairperson,” presentation made to the APLG and FSA meeting, February 12, 2007 (San Diego, CA.).</w:t>
      </w:r>
    </w:p>
    <w:p w:rsidR="00674B99" w:rsidRDefault="00674B99">
      <w:pPr>
        <w:tabs>
          <w:tab w:val="left" w:pos="381"/>
          <w:tab w:val="left" w:pos="890"/>
          <w:tab w:val="left" w:pos="1399"/>
          <w:tab w:val="left" w:pos="1908"/>
          <w:tab w:val="left" w:pos="2416"/>
          <w:tab w:val="left" w:pos="4960"/>
        </w:tabs>
        <w:suppressAutoHyphens/>
        <w:ind w:left="381" w:hanging="381"/>
      </w:pPr>
    </w:p>
    <w:p w:rsidR="00674B99" w:rsidRDefault="00674B99">
      <w:pPr>
        <w:tabs>
          <w:tab w:val="left" w:pos="381"/>
          <w:tab w:val="left" w:pos="890"/>
          <w:tab w:val="left" w:pos="1399"/>
          <w:tab w:val="left" w:pos="1908"/>
          <w:tab w:val="left" w:pos="2416"/>
          <w:tab w:val="left" w:pos="4960"/>
        </w:tabs>
        <w:suppressAutoHyphens/>
        <w:ind w:left="381" w:hanging="381"/>
      </w:pPr>
      <w:r>
        <w:tab/>
        <w:t xml:space="preserve">Discussant of papers presented by Michelle Hanlon and Edward Maydew and Richard Sansing and Leslie Robinson at a conference sponsored by the ATPI entitled “The Intersection of </w:t>
      </w:r>
      <w:r>
        <w:lastRenderedPageBreak/>
        <w:t>Financial Accounting and Tax Policy, December 6, 2006 (Washington, D.C.)</w:t>
      </w:r>
    </w:p>
    <w:p w:rsidR="00674B99" w:rsidRDefault="00674B99">
      <w:pPr>
        <w:tabs>
          <w:tab w:val="left" w:pos="381"/>
          <w:tab w:val="left" w:pos="890"/>
          <w:tab w:val="left" w:pos="1399"/>
          <w:tab w:val="left" w:pos="1908"/>
          <w:tab w:val="left" w:pos="2416"/>
          <w:tab w:val="left" w:pos="4960"/>
        </w:tabs>
        <w:suppressAutoHyphens/>
        <w:ind w:left="381" w:hanging="381"/>
      </w:pPr>
    </w:p>
    <w:p w:rsidR="00516F3D" w:rsidRDefault="00516F3D">
      <w:pPr>
        <w:tabs>
          <w:tab w:val="left" w:pos="381"/>
          <w:tab w:val="left" w:pos="890"/>
          <w:tab w:val="left" w:pos="1399"/>
          <w:tab w:val="left" w:pos="1908"/>
          <w:tab w:val="left" w:pos="2416"/>
          <w:tab w:val="left" w:pos="4960"/>
        </w:tabs>
        <w:suppressAutoHyphens/>
        <w:ind w:left="381" w:hanging="381"/>
      </w:pPr>
      <w:r>
        <w:tab/>
        <w:t xml:space="preserve">Discussant of papers presented by Michael Schler and </w:t>
      </w:r>
      <w:r w:rsidR="00674B99">
        <w:t xml:space="preserve">Joseph Bankman at a conference sponsored by the Urban Institute and Brookings Institution entitled “Taxing Capital Income:  Do we? </w:t>
      </w:r>
      <w:del w:id="503" w:author="Outslay, Edmund" w:date="2016-05-23T10:33:00Z">
        <w:r w:rsidR="00674B99" w:rsidDel="00400CE8">
          <w:delText xml:space="preserve"> </w:delText>
        </w:r>
      </w:del>
      <w:r w:rsidR="00674B99">
        <w:t>Should we?</w:t>
      </w:r>
      <w:del w:id="504" w:author="Outslay, Edmund" w:date="2016-05-23T10:33:00Z">
        <w:r w:rsidR="00674B99" w:rsidDel="00400CE8">
          <w:delText xml:space="preserve"> </w:delText>
        </w:r>
      </w:del>
      <w:r w:rsidR="00674B99">
        <w:t xml:space="preserve"> Can we? </w:t>
      </w:r>
      <w:del w:id="505" w:author="Outslay, Edmund" w:date="2016-05-23T10:33:00Z">
        <w:r w:rsidR="00674B99" w:rsidDel="00400CE8">
          <w:delText xml:space="preserve"> </w:delText>
        </w:r>
      </w:del>
      <w:r w:rsidR="00674B99">
        <w:t>(Can we not?), September 23, 2005 (Washington, D.C.).</w:t>
      </w:r>
    </w:p>
    <w:p w:rsidR="00516F3D" w:rsidRDefault="00516F3D">
      <w:pPr>
        <w:tabs>
          <w:tab w:val="left" w:pos="381"/>
          <w:tab w:val="left" w:pos="890"/>
          <w:tab w:val="left" w:pos="1399"/>
          <w:tab w:val="left" w:pos="1908"/>
          <w:tab w:val="left" w:pos="2416"/>
          <w:tab w:val="left" w:pos="4960"/>
        </w:tabs>
        <w:suppressAutoHyphens/>
        <w:ind w:left="381" w:hanging="381"/>
      </w:pPr>
    </w:p>
    <w:p w:rsidR="003310FE" w:rsidRDefault="003310FE">
      <w:pPr>
        <w:tabs>
          <w:tab w:val="left" w:pos="381"/>
          <w:tab w:val="left" w:pos="890"/>
          <w:tab w:val="left" w:pos="1399"/>
          <w:tab w:val="left" w:pos="1908"/>
          <w:tab w:val="left" w:pos="2416"/>
          <w:tab w:val="left" w:pos="4960"/>
        </w:tabs>
        <w:suppressAutoHyphens/>
        <w:ind w:left="381" w:hanging="381"/>
      </w:pPr>
      <w:r>
        <w:tab/>
        <w:t xml:space="preserve">Presentation on tax accounting footnotes to the LMSB </w:t>
      </w:r>
      <w:ins w:id="506" w:author="Outslay, Edmund" w:date="2016-05-22T14:39:00Z">
        <w:r w:rsidR="00560C5C">
          <w:t xml:space="preserve">(IRS) </w:t>
        </w:r>
      </w:ins>
      <w:r>
        <w:t>globalization symposium, June 2005.</w:t>
      </w:r>
    </w:p>
    <w:p w:rsidR="003310FE" w:rsidRDefault="003310FE">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r>
      <w:r>
        <w:rPr>
          <w:rFonts w:cs="Arial"/>
        </w:rPr>
        <w:t>Discussant of “</w:t>
      </w:r>
      <w:r w:rsidRPr="008D29B5">
        <w:rPr>
          <w:rFonts w:cs="Arial"/>
        </w:rPr>
        <w:t>Why do firms hold so much cash?</w:t>
      </w:r>
      <w:del w:id="507" w:author="Outslay, Edmund" w:date="2016-05-23T10:33:00Z">
        <w:r w:rsidRPr="008D29B5" w:rsidDel="00400CE8">
          <w:rPr>
            <w:rFonts w:cs="Arial"/>
          </w:rPr>
          <w:delText xml:space="preserve"> </w:delText>
        </w:r>
      </w:del>
      <w:r w:rsidRPr="008D29B5">
        <w:rPr>
          <w:rFonts w:cs="Arial"/>
        </w:rPr>
        <w:t xml:space="preserve"> A tax-based explanation</w:t>
      </w:r>
      <w:r w:rsidR="005B2368">
        <w:rPr>
          <w:rFonts w:cs="Arial"/>
        </w:rPr>
        <w:t>.”</w:t>
      </w:r>
      <w:r>
        <w:rPr>
          <w:rFonts w:cs="Arial"/>
        </w:rPr>
        <w:t xml:space="preserve"> </w:t>
      </w:r>
      <w:del w:id="508" w:author="Outslay, Edmund" w:date="2016-05-23T10:33:00Z">
        <w:r w:rsidDel="00400CE8">
          <w:rPr>
            <w:rFonts w:cs="Arial"/>
          </w:rPr>
          <w:delText xml:space="preserve"> </w:delText>
        </w:r>
      </w:del>
      <w:r>
        <w:rPr>
          <w:rFonts w:cs="Arial"/>
        </w:rPr>
        <w:t>University of North Carolina Tax Symposium, 2005.</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bCs/>
          <w:szCs w:val="24"/>
        </w:rPr>
        <w:tab/>
        <w:t>P</w:t>
      </w:r>
      <w:r w:rsidRPr="00F72106">
        <w:rPr>
          <w:bCs/>
          <w:szCs w:val="24"/>
        </w:rPr>
        <w:t>anelist</w:t>
      </w:r>
      <w:r>
        <w:rPr>
          <w:bCs/>
          <w:szCs w:val="24"/>
        </w:rPr>
        <w:t xml:space="preserve">. </w:t>
      </w:r>
      <w:del w:id="509" w:author="Outslay, Edmund" w:date="2016-05-23T10:34:00Z">
        <w:r w:rsidDel="00400CE8">
          <w:rPr>
            <w:bCs/>
            <w:szCs w:val="24"/>
          </w:rPr>
          <w:delText xml:space="preserve"> </w:delText>
        </w:r>
      </w:del>
      <w:r w:rsidRPr="00F72106">
        <w:rPr>
          <w:bCs/>
          <w:szCs w:val="24"/>
        </w:rPr>
        <w:t xml:space="preserve">ATA </w:t>
      </w:r>
      <w:r w:rsidR="005B2368">
        <w:rPr>
          <w:bCs/>
          <w:szCs w:val="24"/>
        </w:rPr>
        <w:t>m</w:t>
      </w:r>
      <w:r w:rsidRPr="00F72106">
        <w:rPr>
          <w:bCs/>
          <w:szCs w:val="24"/>
        </w:rPr>
        <w:t>idyear meeting session on “7 Habits of Highly Effective Tax Academics / Balancing Home and Work</w:t>
      </w:r>
      <w:r w:rsidR="005B2368">
        <w:rPr>
          <w:bCs/>
          <w:szCs w:val="24"/>
        </w:rPr>
        <w:t>,</w:t>
      </w:r>
      <w:r w:rsidRPr="00F72106">
        <w:rPr>
          <w:bCs/>
          <w:szCs w:val="24"/>
        </w:rPr>
        <w:t>”</w:t>
      </w:r>
      <w:r w:rsidR="005B2368">
        <w:rPr>
          <w:bCs/>
          <w:szCs w:val="24"/>
        </w:rPr>
        <w:t xml:space="preserve"> </w:t>
      </w:r>
      <w:r w:rsidRPr="00F72106">
        <w:rPr>
          <w:bCs/>
          <w:szCs w:val="24"/>
        </w:rPr>
        <w:t>2005</w:t>
      </w:r>
      <w:r w:rsidR="005B2368">
        <w:rPr>
          <w:bCs/>
          <w:szCs w:val="24"/>
        </w:rPr>
        <w:t xml:space="preserve"> (Washington, D.C.).</w:t>
      </w:r>
    </w:p>
    <w:p w:rsidR="00AD277B" w:rsidRDefault="00AD277B"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tab/>
        <w:t>Presentation to the MAF Educators Symposium on “Integrating Financial Reporting and Tax Accounting,” 2004.</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8D29B5" w:rsidRDefault="008D29B5" w:rsidP="00E807A1">
      <w:pPr>
        <w:tabs>
          <w:tab w:val="left" w:pos="381"/>
          <w:tab w:val="left" w:pos="890"/>
          <w:tab w:val="left" w:pos="1399"/>
          <w:tab w:val="left" w:pos="1908"/>
          <w:tab w:val="left" w:pos="2416"/>
          <w:tab w:val="left" w:pos="4960"/>
        </w:tabs>
        <w:suppressAutoHyphens/>
        <w:ind w:left="381" w:hanging="381"/>
      </w:pPr>
      <w:r>
        <w:rPr>
          <w:rFonts w:cs="Arial"/>
        </w:rPr>
        <w:tab/>
        <w:t>Presentation:  “</w:t>
      </w:r>
      <w:r w:rsidRPr="008D29B5">
        <w:t>Lost in translation:  Detecting tax shelter activity in financial statements</w:t>
      </w:r>
      <w:r>
        <w:t xml:space="preserve">.” </w:t>
      </w:r>
      <w:del w:id="510" w:author="Outslay, Edmund" w:date="2016-05-23T10:34:00Z">
        <w:r w:rsidDel="00400CE8">
          <w:delText xml:space="preserve"> </w:delText>
        </w:r>
      </w:del>
      <w:r>
        <w:t>National Tax Association Spring Symposium (May 2004), Washington D.C.</w:t>
      </w:r>
    </w:p>
    <w:p w:rsidR="008D29B5" w:rsidRDefault="008D29B5" w:rsidP="00E807A1">
      <w:pPr>
        <w:tabs>
          <w:tab w:val="left" w:pos="381"/>
          <w:tab w:val="left" w:pos="890"/>
          <w:tab w:val="left" w:pos="1399"/>
          <w:tab w:val="left" w:pos="1908"/>
          <w:tab w:val="left" w:pos="2416"/>
          <w:tab w:val="left" w:pos="4960"/>
        </w:tabs>
        <w:suppressAutoHyphens/>
        <w:ind w:left="381" w:hanging="381"/>
      </w:pPr>
    </w:p>
    <w:p w:rsidR="00E807A1" w:rsidRDefault="00E807A1" w:rsidP="00E807A1">
      <w:pPr>
        <w:tabs>
          <w:tab w:val="left" w:pos="381"/>
          <w:tab w:val="left" w:pos="890"/>
          <w:tab w:val="left" w:pos="1399"/>
          <w:tab w:val="left" w:pos="1908"/>
          <w:tab w:val="left" w:pos="2416"/>
          <w:tab w:val="left" w:pos="4960"/>
        </w:tabs>
        <w:suppressAutoHyphens/>
        <w:ind w:left="381" w:hanging="381"/>
      </w:pPr>
      <w:r>
        <w:tab/>
      </w:r>
      <w:r w:rsidR="008D29B5">
        <w:rPr>
          <w:rFonts w:cs="Arial"/>
        </w:rPr>
        <w:t xml:space="preserve">Panelist: </w:t>
      </w:r>
      <w:del w:id="511" w:author="Outslay, Edmund" w:date="2016-05-23T10:34:00Z">
        <w:r w:rsidR="008D29B5" w:rsidDel="00400CE8">
          <w:rPr>
            <w:rFonts w:cs="Arial"/>
          </w:rPr>
          <w:delText xml:space="preserve"> </w:delText>
        </w:r>
      </w:del>
      <w:r w:rsidR="008D29B5">
        <w:rPr>
          <w:rFonts w:cs="Arial"/>
        </w:rPr>
        <w:t>“</w:t>
      </w:r>
      <w:r w:rsidR="008D29B5" w:rsidRPr="008D29B5">
        <w:rPr>
          <w:rFonts w:cs="Arial"/>
          <w:iCs/>
        </w:rPr>
        <w:t>How can academic research yield timely tax policy recommendation?</w:t>
      </w:r>
      <w:r w:rsidR="008D29B5">
        <w:rPr>
          <w:rFonts w:cs="Arial"/>
          <w:iCs/>
        </w:rPr>
        <w:t>”</w:t>
      </w:r>
      <w:r w:rsidR="008D29B5">
        <w:rPr>
          <w:rFonts w:cs="Arial"/>
        </w:rPr>
        <w:t xml:space="preserve"> </w:t>
      </w:r>
      <w:del w:id="512" w:author="Outslay, Edmund" w:date="2016-05-22T14:39:00Z">
        <w:r w:rsidR="008D29B5" w:rsidDel="00560C5C">
          <w:rPr>
            <w:rFonts w:cs="Arial"/>
          </w:rPr>
          <w:delText xml:space="preserve"> </w:delText>
        </w:r>
      </w:del>
      <w:r w:rsidR="008D29B5">
        <w:rPr>
          <w:rFonts w:cs="Arial"/>
        </w:rPr>
        <w:t>ATA mid-year meeting, February 28, 2004 (Denver)</w:t>
      </w:r>
      <w:r>
        <w:t>.</w:t>
      </w:r>
    </w:p>
    <w:p w:rsidR="00E807A1" w:rsidRDefault="00E807A1" w:rsidP="00E807A1">
      <w:pPr>
        <w:tabs>
          <w:tab w:val="left" w:pos="381"/>
          <w:tab w:val="left" w:pos="890"/>
          <w:tab w:val="left" w:pos="1399"/>
          <w:tab w:val="left" w:pos="1908"/>
          <w:tab w:val="left" w:pos="2416"/>
          <w:tab w:val="left" w:pos="4960"/>
        </w:tabs>
        <w:suppressAutoHyphens/>
        <w:ind w:left="381" w:hanging="381"/>
      </w:pPr>
    </w:p>
    <w:p w:rsidR="00E807A1" w:rsidRDefault="00783803" w:rsidP="00E807A1">
      <w:pPr>
        <w:tabs>
          <w:tab w:val="left" w:pos="381"/>
          <w:tab w:val="left" w:pos="890"/>
          <w:tab w:val="left" w:pos="1399"/>
          <w:tab w:val="left" w:pos="1908"/>
          <w:tab w:val="left" w:pos="2416"/>
          <w:tab w:val="left" w:pos="4960"/>
        </w:tabs>
        <w:suppressAutoHyphens/>
        <w:ind w:left="381" w:hanging="381"/>
      </w:pPr>
      <w:r>
        <w:tab/>
      </w:r>
      <w:r w:rsidR="00E807A1">
        <w:t xml:space="preserve">Discussion of “Follow the leader? Evidence on European and U.S. Tax Competition.” </w:t>
      </w:r>
      <w:r w:rsidR="00E807A1">
        <w:rPr>
          <w:i/>
          <w:iCs/>
        </w:rPr>
        <w:t xml:space="preserve">Proceedings of the 2003 University of Illinois Tax Research </w:t>
      </w:r>
      <w:r w:rsidR="008D29B5">
        <w:rPr>
          <w:i/>
          <w:iCs/>
        </w:rPr>
        <w:t>Symposium</w:t>
      </w:r>
      <w:r w:rsidR="00E807A1">
        <w:rPr>
          <w:iCs/>
        </w:rPr>
        <w:t>, September 2003</w:t>
      </w:r>
      <w:r w:rsidR="00E807A1">
        <w:t>.</w:t>
      </w:r>
    </w:p>
    <w:p w:rsidR="00E807A1" w:rsidRDefault="00E807A1">
      <w:pPr>
        <w:tabs>
          <w:tab w:val="left" w:pos="381"/>
          <w:tab w:val="left" w:pos="890"/>
          <w:tab w:val="left" w:pos="1399"/>
          <w:tab w:val="left" w:pos="1908"/>
          <w:tab w:val="left" w:pos="2416"/>
          <w:tab w:val="left" w:pos="4960"/>
        </w:tabs>
        <w:suppressAutoHyphens/>
        <w:ind w:left="381" w:hanging="381"/>
      </w:pPr>
    </w:p>
    <w:p w:rsidR="008D29B5" w:rsidRDefault="008D29B5" w:rsidP="008D29B5">
      <w:pPr>
        <w:tabs>
          <w:tab w:val="left" w:pos="381"/>
          <w:tab w:val="left" w:pos="890"/>
          <w:tab w:val="left" w:pos="1399"/>
          <w:tab w:val="left" w:pos="1908"/>
          <w:tab w:val="left" w:pos="2416"/>
          <w:tab w:val="left" w:pos="4960"/>
        </w:tabs>
        <w:suppressAutoHyphens/>
        <w:ind w:left="381" w:hanging="381"/>
      </w:pPr>
      <w:r>
        <w:tab/>
      </w:r>
      <w:r>
        <w:rPr>
          <w:rFonts w:cs="Arial"/>
        </w:rPr>
        <w:t>Panelist.</w:t>
      </w:r>
      <w:del w:id="513" w:author="Outslay, Edmund" w:date="2016-05-22T14:40:00Z">
        <w:r w:rsidDel="00560C5C">
          <w:rPr>
            <w:rFonts w:cs="Arial"/>
          </w:rPr>
          <w:delText xml:space="preserve"> </w:delText>
        </w:r>
      </w:del>
      <w:r>
        <w:rPr>
          <w:rFonts w:cs="Arial"/>
        </w:rPr>
        <w:t xml:space="preserve"> Brookings Institute conference on “Public Disclosure of Tax Returns:  Issues and Options.” </w:t>
      </w:r>
      <w:del w:id="514" w:author="Outslay, Edmund" w:date="2016-05-22T14:40:00Z">
        <w:r w:rsidDel="00560C5C">
          <w:rPr>
            <w:rFonts w:cs="Arial"/>
          </w:rPr>
          <w:delText xml:space="preserve"> </w:delText>
        </w:r>
      </w:del>
      <w:r>
        <w:rPr>
          <w:rFonts w:cs="Arial"/>
        </w:rPr>
        <w:t>April 25, 2003.</w:t>
      </w:r>
      <w:del w:id="515" w:author="Outslay, Edmund" w:date="2016-05-22T14:40:00Z">
        <w:r w:rsidDel="00560C5C">
          <w:rPr>
            <w:rFonts w:cs="Arial"/>
          </w:rPr>
          <w:delText xml:space="preserve"> </w:delText>
        </w:r>
      </w:del>
      <w:r>
        <w:rPr>
          <w:rFonts w:cs="Arial"/>
        </w:rPr>
        <w:t xml:space="preserve"> My panel discussed “Disclosures for Corporate Tax Shelters.”</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E807A1">
      <w:pPr>
        <w:tabs>
          <w:tab w:val="left" w:pos="381"/>
          <w:tab w:val="left" w:pos="890"/>
          <w:tab w:val="left" w:pos="1399"/>
          <w:tab w:val="left" w:pos="1908"/>
          <w:tab w:val="left" w:pos="2416"/>
          <w:tab w:val="left" w:pos="4960"/>
        </w:tabs>
        <w:suppressAutoHyphens/>
        <w:ind w:left="381" w:hanging="381"/>
      </w:pPr>
      <w:r>
        <w:tab/>
      </w:r>
      <w:r w:rsidR="00783803">
        <w:t>Panel, Senate Finance Committee hearing on “Enron:  the Joint Committee on Taxation’s Investigative Report,” February 2003.</w:t>
      </w:r>
      <w:r w:rsidR="008D29B5">
        <w:t xml:space="preserve"> </w:t>
      </w:r>
      <w:del w:id="516" w:author="Outslay, Edmund" w:date="2016-05-22T14:40:00Z">
        <w:r w:rsidR="008D29B5" w:rsidDel="00560C5C">
          <w:delText xml:space="preserve"> </w:delText>
        </w:r>
      </w:del>
      <w:r w:rsidR="008D29B5">
        <w:t xml:space="preserve">My written testimony is available at </w:t>
      </w:r>
      <w:r w:rsidR="008D29B5" w:rsidRPr="008D29B5">
        <w:rPr>
          <w:rFonts w:cs="Arial"/>
        </w:rPr>
        <w:t>http://www.senate.gov/~finance/sitepages/hearing021303.htm</w:t>
      </w:r>
      <w:r w:rsidR="008D29B5">
        <w:rPr>
          <w:rFonts w:cs="Arial"/>
        </w:rPr>
        <w:t>.</w:t>
      </w:r>
    </w:p>
    <w:p w:rsidR="00783803" w:rsidRDefault="00783803">
      <w:pPr>
        <w:tabs>
          <w:tab w:val="left" w:pos="381"/>
          <w:tab w:val="left" w:pos="890"/>
          <w:tab w:val="left" w:pos="1399"/>
          <w:tab w:val="left" w:pos="1908"/>
          <w:tab w:val="left" w:pos="2416"/>
          <w:tab w:val="left" w:pos="4960"/>
        </w:tabs>
        <w:suppressAutoHyphens/>
        <w:ind w:left="381" w:hanging="381"/>
      </w:pPr>
    </w:p>
    <w:p w:rsidR="008D29B5" w:rsidRDefault="008D29B5">
      <w:pPr>
        <w:tabs>
          <w:tab w:val="left" w:pos="381"/>
          <w:tab w:val="left" w:pos="890"/>
          <w:tab w:val="left" w:pos="1399"/>
          <w:tab w:val="left" w:pos="1908"/>
          <w:tab w:val="left" w:pos="2416"/>
          <w:tab w:val="left" w:pos="4960"/>
        </w:tabs>
        <w:suppressAutoHyphens/>
        <w:ind w:left="381" w:hanging="381"/>
      </w:pPr>
      <w:r>
        <w:rPr>
          <w:rFonts w:cs="Arial"/>
          <w:i/>
          <w:iCs/>
        </w:rPr>
        <w:tab/>
      </w:r>
      <w:r w:rsidRPr="008D29B5">
        <w:rPr>
          <w:rFonts w:cs="Arial"/>
          <w:iCs/>
        </w:rPr>
        <w:t xml:space="preserve">Presentation. </w:t>
      </w:r>
      <w:del w:id="517" w:author="Outslay, Edmund" w:date="2016-05-22T14:40:00Z">
        <w:r w:rsidRPr="008D29B5" w:rsidDel="00560C5C">
          <w:rPr>
            <w:rFonts w:cs="Arial"/>
            <w:iCs/>
          </w:rPr>
          <w:delText xml:space="preserve"> </w:delText>
        </w:r>
      </w:del>
      <w:r>
        <w:rPr>
          <w:rFonts w:cs="Arial"/>
          <w:iCs/>
        </w:rPr>
        <w:t>“</w:t>
      </w:r>
      <w:r w:rsidRPr="008D29B5">
        <w:rPr>
          <w:rFonts w:cs="Arial"/>
          <w:iCs/>
        </w:rPr>
        <w:t>The Feng Shui of Effective Tax Rates:  Balance and (Dis)harmony in Financial Statements</w:t>
      </w:r>
      <w:r>
        <w:rPr>
          <w:rFonts w:cs="Arial"/>
          <w:iCs/>
        </w:rPr>
        <w:t xml:space="preserve">.” </w:t>
      </w:r>
      <w:del w:id="518" w:author="Outslay, Edmund" w:date="2016-05-22T14:40:00Z">
        <w:r w:rsidDel="00560C5C">
          <w:rPr>
            <w:rFonts w:cs="Arial"/>
          </w:rPr>
          <w:delText xml:space="preserve"> </w:delText>
        </w:r>
      </w:del>
      <w:r>
        <w:rPr>
          <w:rFonts w:cs="Arial"/>
        </w:rPr>
        <w:t>U.S. Department of Treasury, Office of Tax Analysis, March 7, 2002.</w:t>
      </w:r>
    </w:p>
    <w:p w:rsidR="008D29B5" w:rsidRDefault="008D29B5">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Presenter at the 2001 American Accounting Association annual meeting on integrating tax and financial analysis of financial statements.</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at the 2000 University of North Carolina Tax Symposium of the Grubert/Mutti paper entitled “Dividend Exemption versus the Current System for Taxing Foreign Business Income.”</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the undergraduate tax class, Orlando, FL, 2000.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ATA Midyear Meeting presentation on teaching and research on international tax issues, San Francisco, CA, 1999.</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“Taxes as a Determinant of Foreign-Owned Property-Liability Insurers’ Investment Strategies in the United States,” </w:t>
      </w:r>
      <w:r>
        <w:rPr>
          <w:u w:val="single"/>
        </w:rPr>
        <w:t>Journal of the American Taxation Association</w:t>
      </w:r>
      <w:r>
        <w:t xml:space="preserve"> Research Conference, February 13, 1998 (Atlanta, GA). </w:t>
      </w:r>
      <w:del w:id="519" w:author="Outslay, Edmund" w:date="2016-05-22T14:40:00Z">
        <w:r w:rsidDel="00560C5C">
          <w:delText xml:space="preserve"> </w:delText>
        </w:r>
      </w:del>
      <w:r>
        <w:t>With Bin Ke and Kathy Petroni.</w:t>
      </w:r>
    </w:p>
    <w:p w:rsidR="00E807A1" w:rsidRDefault="00E807A1">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on “Research Panel” at the ATA Midyear Meeting in Atlanta, GA, 1996</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“The Effect of the §4942 Minimum Distribution Rules on Private Foundations,” presented at the North American Tax Policy Conference, November 22, 1996 (Detroit, MI). </w:t>
      </w:r>
      <w:del w:id="520" w:author="Outslay, Edmund" w:date="2016-05-22T14:40:00Z">
        <w:r w:rsidDel="00560C5C">
          <w:delText xml:space="preserve"> </w:delText>
        </w:r>
      </w:del>
      <w:r>
        <w:t xml:space="preserve">With Susan </w:t>
      </w:r>
      <w:ins w:id="521" w:author="Outslay, Edmund" w:date="2016-05-22T14:40:00Z">
        <w:r w:rsidR="00560C5C">
          <w:t xml:space="preserve">P. </w:t>
        </w:r>
      </w:ins>
      <w:r>
        <w:t>Kattelus.</w:t>
      </w:r>
    </w:p>
    <w:p w:rsidR="00AD277B" w:rsidRDefault="00AD277B" w:rsidP="00674B99">
      <w:pPr>
        <w:tabs>
          <w:tab w:val="left" w:pos="381"/>
          <w:tab w:val="left" w:pos="890"/>
          <w:tab w:val="left" w:pos="1399"/>
          <w:tab w:val="left" w:pos="1908"/>
          <w:tab w:val="left" w:pos="2416"/>
          <w:tab w:val="left" w:pos="4960"/>
        </w:tabs>
        <w:suppressAutoHyphens/>
        <w:ind w:left="381" w:hanging="381"/>
      </w:pPr>
    </w:p>
    <w:p w:rsidR="00783803" w:rsidRDefault="00783803" w:rsidP="00674B99">
      <w:pPr>
        <w:tabs>
          <w:tab w:val="left" w:pos="381"/>
          <w:tab w:val="left" w:pos="890"/>
          <w:tab w:val="left" w:pos="1399"/>
          <w:tab w:val="left" w:pos="1908"/>
          <w:tab w:val="left" w:pos="2416"/>
          <w:tab w:val="left" w:pos="4960"/>
        </w:tabs>
        <w:suppressAutoHyphens/>
        <w:ind w:left="381" w:hanging="381"/>
      </w:pPr>
      <w:r>
        <w:tab/>
        <w:t>Panel on “Career Management” at the ATA Midyear meeting, New Orleans, LA (February 1996).</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Amy Dunbar’s paper at the University of Illinois Tax Research Symposium, Champaign-Urbana, IL (September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“Prospects for Behavioral Tax Research,” ATA Midyear Meeting, San Antonio, TX (February 1995)</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Professor Julie Collins’s paper at the 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 xml:space="preserve">“Successful Tax Research,” </w:t>
      </w:r>
      <w:del w:id="522" w:author="Outslay, Edmund" w:date="2016-05-22T14:41:00Z">
        <w:r w:rsidDel="00560C5C">
          <w:delText xml:space="preserve"> </w:delText>
        </w:r>
      </w:del>
      <w:r>
        <w:t>ATA Research Workshop, Atlanta, GA, February 1994</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Invited panel member of AICPA Tax Division Forum on “Grant Opportunities for Tax Research and Education,” New York, March 1994</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Participant in “Research Panel” at the AAA West Region meeting in San Diego, CA,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an “Editors’ Panel” at the ATA Midyear Meeting in Chicago, IL,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Participant in “Editors’ Panel” at the AAA Southeast Region meeting in Charlotte, NC, 1992</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Discussant of research paper given by Professor Peter Wilson of Harvard University at the University of Michigan Tax Policy Symposium, 1992</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Conducted a session at the 1992 ATA Midyear meeting on suggestions for improving research and publication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lastRenderedPageBreak/>
        <w:tab/>
        <w:t>Participant in the AAA New Faculty Consortium, 1992 and 1993</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Co-presented a paper on computing corporate effective tax rates with Patrick Wilkie to the accounting faculty and doctoral students at the University of North Texas, March 1, 1991.</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Co-presented a seminar on tax research (ideas and publication) to the doctoral students at the University of North Texas, March 1, 1991.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“Avoiding Double Taxation on Sales and Liquidations,” presentation made at the 36</w:t>
      </w:r>
      <w:r>
        <w:rPr>
          <w:vertAlign w:val="superscript"/>
        </w:rPr>
        <w:t>th</w:t>
      </w:r>
      <w:r>
        <w:t xml:space="preserve"> Annual Tax Conference of the Minnesota Society of CPAs, St. Paul, MN, December 4, 1990.</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“Consolidated Returns -- Recent Developments,” presentation made at the 36</w:t>
      </w:r>
      <w:r>
        <w:rPr>
          <w:vertAlign w:val="superscript"/>
        </w:rPr>
        <w:t>th</w:t>
      </w:r>
      <w:r>
        <w:t xml:space="preserve"> Annual Tax Conference of the Minnesota Society of CPAs, St. Paul, MN, December 4, 1990.</w:t>
      </w:r>
    </w:p>
    <w:p w:rsidR="00AD277B" w:rsidRDefault="00AD277B">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Overview of Research Methodologies:  Suggestions for Improving Research and Writing,” presented at the American Taxation Association Midyear Meeting, Atlanta, GA, February 17, 1990.</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“Mergers and Acquisitions:  Recent Developments,” presented to the 1989 Annual Tax Conference of the Minnesota Society of CPAs, November 7, 1989.</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Interest Allocation and Apportionment Rules of Sec. 864(e) and Proposed Regulations Sections 1.861-8, -9, -10, and -11:  The Riddle, The Enigma, and the Dilemma</w:t>
      </w:r>
      <w:del w:id="523" w:author="Outslay, Edmund" w:date="2016-05-22T14:41:00Z">
        <w:r w:rsidDel="00560C5C">
          <w:delText>,</w:delText>
        </w:r>
      </w:del>
      <w:ins w:id="524" w:author="Outslay, Edmund" w:date="2016-05-22T14:41:00Z">
        <w:r w:rsidR="00560C5C">
          <w:t>.</w:t>
        </w:r>
      </w:ins>
      <w:r>
        <w:t xml:space="preserve">” </w:t>
      </w:r>
      <w:del w:id="525" w:author="Outslay, Edmund" w:date="2016-05-22T14:41:00Z">
        <w:r w:rsidDel="00560C5C">
          <w:delText xml:space="preserve"> p</w:delText>
        </w:r>
      </w:del>
      <w:ins w:id="526" w:author="Outslay, Edmund" w:date="2016-05-22T14:41:00Z">
        <w:r w:rsidR="00560C5C">
          <w:t>P</w:t>
        </w:r>
      </w:ins>
      <w:r>
        <w:t>aper presented at the Peat Marwick Tax Research Symposium, May 1988.</w:t>
      </w:r>
    </w:p>
    <w:p w:rsidR="00674B99" w:rsidRDefault="00674B99">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II:  Selected Topics for Individuals,”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“Through a Glass Darkly:  Has the Fog Lifted from the TRA of 1986, Part I: Selected Topics for Corporations,” presentation made to the 1987 Annual Tax Conference of the Minnesota Society of Certified Public Accountants, November 1987, Minneapolis, MN.</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 paper presented at the University of Oklahoma-Arthur Young Conference on Contemporary Accounting Research, October 1987, Norman, OK.</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“Tax Planning for the Alternative Minimum Tax,” paper presented to the Lansing chapter of the International Association for Financial Planning, September, 1987.</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Effect of the TRA of 1986 on International Tax Planning,” paper presented at the Western Economic Association meeting, July 1987, Vancouver, BC, with R</w:t>
      </w:r>
      <w:del w:id="527" w:author="Outslay, Edmund" w:date="2016-05-22T14:42:00Z">
        <w:r w:rsidDel="00560C5C">
          <w:delText>.</w:delText>
        </w:r>
      </w:del>
      <w:ins w:id="528" w:author="Outslay, Edmund" w:date="2016-05-22T14:42:00Z">
        <w:r w:rsidR="00560C5C">
          <w:t>ichard</w:t>
        </w:r>
      </w:ins>
      <w:r>
        <w:t xml:space="preserve"> Weber.</w:t>
      </w:r>
    </w:p>
    <w:p w:rsidR="00783803" w:rsidRDefault="00783803">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Applicability of Artificial Intelligence Techniques to Problem Solving in Taxation Domains</w:t>
      </w:r>
      <w:ins w:id="529" w:author="Outslay, Edmund" w:date="2016-05-22T14:42:00Z">
        <w:r w:rsidR="00560C5C">
          <w:t>.</w:t>
        </w:r>
      </w:ins>
      <w:del w:id="530" w:author="Outslay, Edmund" w:date="2016-05-22T14:42:00Z">
        <w:r w:rsidDel="00560C5C">
          <w:delText>,</w:delText>
        </w:r>
      </w:del>
      <w:r>
        <w:t xml:space="preserve">” </w:t>
      </w:r>
      <w:del w:id="531" w:author="Outslay, Edmund" w:date="2016-05-22T14:42:00Z">
        <w:r w:rsidDel="00560C5C">
          <w:delText>p</w:delText>
        </w:r>
      </w:del>
      <w:ins w:id="532" w:author="Outslay, Edmund" w:date="2016-05-22T14:42:00Z">
        <w:r w:rsidR="00560C5C">
          <w:t>P</w:t>
        </w:r>
      </w:ins>
      <w:r>
        <w:t>aper presented to the Peat Marwick Main Tax Research Symposium, May 1987, Washington, D. C. (with W</w:t>
      </w:r>
      <w:ins w:id="533" w:author="Outslay, Edmund" w:date="2016-05-22T14:42:00Z">
        <w:r w:rsidR="00560C5C">
          <w:t>illiam</w:t>
        </w:r>
      </w:ins>
      <w:del w:id="534" w:author="Outslay, Edmund" w:date="2016-05-22T14:42:00Z">
        <w:r w:rsidDel="00560C5C">
          <w:delText>.</w:delText>
        </w:r>
      </w:del>
      <w:r>
        <w:t xml:space="preserve"> E. McCarthy).</w:t>
      </w:r>
    </w:p>
    <w:p w:rsidR="005B2368" w:rsidRDefault="005B2368">
      <w:pPr>
        <w:tabs>
          <w:tab w:val="left" w:pos="381"/>
          <w:tab w:val="left" w:pos="890"/>
          <w:tab w:val="left" w:pos="1399"/>
          <w:tab w:val="left" w:pos="1908"/>
          <w:tab w:val="left" w:pos="2416"/>
          <w:tab w:val="left" w:pos="4960"/>
        </w:tabs>
        <w:suppressAutoHyphens/>
        <w:ind w:left="381" w:hanging="381"/>
      </w:pPr>
    </w:p>
    <w:p w:rsidR="00783803" w:rsidRDefault="00783803">
      <w:pPr>
        <w:tabs>
          <w:tab w:val="left" w:pos="381"/>
          <w:tab w:val="left" w:pos="890"/>
          <w:tab w:val="left" w:pos="1399"/>
          <w:tab w:val="left" w:pos="1908"/>
          <w:tab w:val="left" w:pos="2416"/>
          <w:tab w:val="left" w:pos="4960"/>
        </w:tabs>
        <w:suppressAutoHyphens/>
        <w:ind w:left="381" w:hanging="381"/>
      </w:pPr>
      <w:r>
        <w:tab/>
        <w:t>“The Tax Reform Act of 1986 and International Operations:  An Analysis of Provisions Affecting Corporations,” paper presented at the Midwest AAA meeting, April 1987, Milwaukee, WI.</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381" w:hanging="381"/>
      </w:pPr>
      <w:r>
        <w:tab/>
        <w:t>“An Analysis of the Effect of the 1983 Social Security Amendments on Individual and Family Equity</w:t>
      </w:r>
      <w:ins w:id="535" w:author="Outslay, Edmund" w:date="2016-05-22T14:42:00Z">
        <w:r w:rsidR="00560C5C">
          <w:t>.</w:t>
        </w:r>
      </w:ins>
      <w:del w:id="536" w:author="Outslay, Edmund" w:date="2016-05-22T14:42:00Z">
        <w:r w:rsidDel="00560C5C">
          <w:delText>,</w:delText>
        </w:r>
      </w:del>
      <w:r>
        <w:t xml:space="preserve">” </w:t>
      </w:r>
      <w:del w:id="537" w:author="Outslay, Edmund" w:date="2016-05-22T14:43:00Z">
        <w:r w:rsidDel="00560C5C">
          <w:delText>p</w:delText>
        </w:r>
      </w:del>
      <w:ins w:id="538" w:author="Outslay, Edmund" w:date="2016-05-22T14:43:00Z">
        <w:r w:rsidR="00560C5C">
          <w:t>P</w:t>
        </w:r>
      </w:ins>
      <w:r>
        <w:t>aper presented to the Faculty Research Seminar at the University of Notre Dame, April 1987.</w:t>
      </w:r>
    </w:p>
    <w:p w:rsidR="00AD277B" w:rsidRDefault="00AD277B">
      <w:pPr>
        <w:tabs>
          <w:tab w:val="left" w:pos="381"/>
          <w:tab w:val="left" w:pos="890"/>
          <w:tab w:val="left" w:pos="1399"/>
          <w:tab w:val="left" w:pos="1908"/>
          <w:tab w:val="left" w:pos="2416"/>
          <w:tab w:val="left" w:pos="4960"/>
        </w:tabs>
        <w:suppressAutoHyphens/>
      </w:pPr>
    </w:p>
    <w:p w:rsidR="00783803" w:rsidRPr="00560C5C" w:rsidRDefault="00560C5C">
      <w:pPr>
        <w:tabs>
          <w:tab w:val="left" w:pos="381"/>
          <w:tab w:val="left" w:pos="890"/>
          <w:tab w:val="left" w:pos="1399"/>
          <w:tab w:val="left" w:pos="1908"/>
          <w:tab w:val="left" w:pos="2416"/>
          <w:tab w:val="left" w:pos="4960"/>
        </w:tabs>
        <w:suppressAutoHyphens/>
      </w:pPr>
      <w:r w:rsidRPr="00560C5C">
        <w:rPr>
          <w:b/>
          <w:rPrChange w:id="539" w:author="Outslay, Edmund" w:date="2016-05-22T14:43:00Z">
            <w:rPr>
              <w:b/>
              <w:i/>
            </w:rPr>
          </w:rPrChange>
        </w:rPr>
        <w:t>AWARDS AND HONORS</w:t>
      </w:r>
    </w:p>
    <w:p w:rsidR="00783803" w:rsidRDefault="00783803">
      <w:pPr>
        <w:tabs>
          <w:tab w:val="left" w:pos="381"/>
          <w:tab w:val="left" w:pos="890"/>
          <w:tab w:val="left" w:pos="1399"/>
          <w:tab w:val="left" w:pos="1908"/>
          <w:tab w:val="left" w:pos="2416"/>
          <w:tab w:val="left" w:pos="4960"/>
        </w:tabs>
        <w:suppressAutoHyphens/>
      </w:pPr>
    </w:p>
    <w:p w:rsidR="00783803" w:rsidRPr="00560C5C" w:rsidRDefault="00783803">
      <w:pPr>
        <w:tabs>
          <w:tab w:val="left" w:pos="381"/>
          <w:tab w:val="left" w:pos="890"/>
          <w:tab w:val="left" w:pos="1399"/>
          <w:tab w:val="left" w:pos="1908"/>
          <w:tab w:val="left" w:pos="2416"/>
          <w:tab w:val="left" w:pos="4960"/>
        </w:tabs>
        <w:suppressAutoHyphens/>
        <w:rPr>
          <w:b/>
          <w:i/>
          <w:rPrChange w:id="540" w:author="Outslay, Edmund" w:date="2016-05-22T14:44:00Z">
            <w:rPr/>
          </w:rPrChange>
        </w:rPr>
      </w:pPr>
      <w:r w:rsidRPr="00560C5C">
        <w:rPr>
          <w:b/>
          <w:i/>
          <w:rPrChange w:id="541" w:author="Outslay, Edmund" w:date="2016-05-22T14:44:00Z">
            <w:rPr/>
          </w:rPrChange>
        </w:rPr>
        <w:t>Michigan State University</w:t>
      </w:r>
    </w:p>
    <w:p w:rsidR="00B409D8" w:rsidRDefault="00B409D8" w:rsidP="005B2368">
      <w:pPr>
        <w:tabs>
          <w:tab w:val="left" w:pos="381"/>
          <w:tab w:val="left" w:pos="890"/>
          <w:tab w:val="left" w:pos="1399"/>
          <w:tab w:val="left" w:pos="1908"/>
          <w:tab w:val="left" w:pos="2416"/>
          <w:tab w:val="left" w:pos="4960"/>
        </w:tabs>
        <w:suppressAutoHyphens/>
        <w:ind w:left="890" w:hanging="890"/>
      </w:pPr>
    </w:p>
    <w:p w:rsidR="00995714" w:rsidRDefault="00B409D8" w:rsidP="00B409D8">
      <w:pPr>
        <w:tabs>
          <w:tab w:val="left" w:pos="381"/>
          <w:tab w:val="left" w:pos="890"/>
          <w:tab w:val="left" w:pos="1399"/>
          <w:tab w:val="left" w:pos="1908"/>
          <w:tab w:val="left" w:pos="2416"/>
          <w:tab w:val="left" w:pos="4960"/>
        </w:tabs>
        <w:suppressAutoHyphens/>
        <w:ind w:left="890" w:hanging="890"/>
      </w:pPr>
      <w:r>
        <w:tab/>
        <w:t>•</w:t>
      </w:r>
      <w:r>
        <w:tab/>
      </w:r>
      <w:r w:rsidR="00995714">
        <w:t xml:space="preserve">MS in Accounting Teaching Award (selected by the students), </w:t>
      </w:r>
      <w:ins w:id="542" w:author="Outslay, Edmund" w:date="2016-05-22T14:43:00Z">
        <w:r w:rsidR="00560C5C">
          <w:t xml:space="preserve">2016, </w:t>
        </w:r>
      </w:ins>
      <w:r w:rsidR="00995714">
        <w:t>2013</w:t>
      </w:r>
      <w:ins w:id="543" w:author="Outslay, Edmund" w:date="2016-05-22T14:43:00Z">
        <w:r w:rsidR="00560C5C">
          <w:t>, 2010</w:t>
        </w:r>
      </w:ins>
    </w:p>
    <w:p w:rsidR="00B409D8" w:rsidDel="00560C5C" w:rsidRDefault="00995714" w:rsidP="00B409D8">
      <w:pPr>
        <w:tabs>
          <w:tab w:val="left" w:pos="381"/>
          <w:tab w:val="left" w:pos="890"/>
          <w:tab w:val="left" w:pos="1399"/>
          <w:tab w:val="left" w:pos="1908"/>
          <w:tab w:val="left" w:pos="2416"/>
          <w:tab w:val="left" w:pos="4960"/>
        </w:tabs>
        <w:suppressAutoHyphens/>
        <w:ind w:left="890" w:hanging="890"/>
        <w:rPr>
          <w:del w:id="544" w:author="Outslay, Edmund" w:date="2016-05-22T14:43:00Z"/>
        </w:rPr>
      </w:pPr>
      <w:del w:id="545" w:author="Outslay, Edmund" w:date="2016-05-22T14:43:00Z">
        <w:r w:rsidDel="00560C5C">
          <w:tab/>
          <w:delText>•</w:delText>
        </w:r>
        <w:r w:rsidDel="00560C5C">
          <w:tab/>
        </w:r>
        <w:r w:rsidR="00B409D8" w:rsidDel="00560C5C">
          <w:delText>MS in Accounting Teaching Award (selected by the students), 2010</w:delText>
        </w:r>
      </w:del>
    </w:p>
    <w:p w:rsidR="00B409D8" w:rsidRDefault="00B409D8">
      <w:pPr>
        <w:tabs>
          <w:tab w:val="left" w:pos="381"/>
          <w:tab w:val="left" w:pos="890"/>
          <w:tab w:val="left" w:pos="1399"/>
          <w:tab w:val="left" w:pos="1908"/>
          <w:tab w:val="left" w:pos="2416"/>
          <w:tab w:val="left" w:pos="4960"/>
        </w:tabs>
        <w:suppressAutoHyphens/>
        <w:ind w:left="890" w:hanging="890"/>
        <w:pPrChange w:id="546" w:author="Outslay, Edmund" w:date="2016-05-22T14:43:00Z">
          <w:pPr>
            <w:tabs>
              <w:tab w:val="left" w:pos="381"/>
              <w:tab w:val="left" w:pos="890"/>
              <w:tab w:val="left" w:pos="1399"/>
              <w:tab w:val="left" w:pos="1908"/>
              <w:tab w:val="left" w:pos="2416"/>
              <w:tab w:val="left" w:pos="4960"/>
            </w:tabs>
            <w:suppressAutoHyphens/>
          </w:pPr>
        </w:pPrChange>
      </w:pPr>
      <w:r>
        <w:tab/>
        <w:t>•</w:t>
      </w:r>
      <w:r>
        <w:tab/>
        <w:t>Roland H. Salmonson Outstanding Teaching  Award, 2009 (department)</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Deloitte/Michael Licata Endowed Professor of Taxation, 2008 – present (department)</w:t>
      </w:r>
    </w:p>
    <w:p w:rsidR="00AD277B" w:rsidRDefault="005B2368" w:rsidP="005B2368">
      <w:pPr>
        <w:tabs>
          <w:tab w:val="left" w:pos="381"/>
          <w:tab w:val="left" w:pos="890"/>
          <w:tab w:val="left" w:pos="1399"/>
          <w:tab w:val="left" w:pos="1908"/>
          <w:tab w:val="left" w:pos="2416"/>
          <w:tab w:val="left" w:pos="4960"/>
        </w:tabs>
        <w:suppressAutoHyphens/>
        <w:ind w:left="890" w:hanging="890"/>
      </w:pPr>
      <w:r>
        <w:tab/>
      </w:r>
      <w:r w:rsidR="00AD277B">
        <w:t>•</w:t>
      </w:r>
      <w:r w:rsidR="00AD277B">
        <w:tab/>
        <w:t>1</w:t>
      </w:r>
      <w:r w:rsidR="00AD277B" w:rsidRPr="00AD277B">
        <w:rPr>
          <w:vertAlign w:val="superscript"/>
        </w:rPr>
        <w:t>st</w:t>
      </w:r>
      <w:r w:rsidR="00AD277B">
        <w:t xml:space="preserve"> recipient – MSU Curricular Service-Learning and Civic Engagement Award, 2008</w:t>
      </w:r>
    </w:p>
    <w:p w:rsidR="00B409D8" w:rsidRDefault="00B409D8" w:rsidP="00B409D8">
      <w:pPr>
        <w:tabs>
          <w:tab w:val="left" w:pos="381"/>
          <w:tab w:val="left" w:pos="890"/>
          <w:tab w:val="left" w:pos="1399"/>
          <w:tab w:val="left" w:pos="1908"/>
          <w:tab w:val="left" w:pos="2416"/>
          <w:tab w:val="left" w:pos="4960"/>
        </w:tabs>
        <w:suppressAutoHyphens/>
        <w:ind w:left="890" w:hanging="890"/>
      </w:pPr>
      <w:r>
        <w:tab/>
        <w:t>•</w:t>
      </w:r>
      <w:r>
        <w:tab/>
        <w:t>MS in Accounting Teaching Award (selected by the students), 2006</w:t>
      </w:r>
      <w:r w:rsidR="00C8471A">
        <w:t>, 2013</w:t>
      </w:r>
    </w:p>
    <w:p w:rsidR="005B2368" w:rsidRDefault="00AD277B" w:rsidP="005B2368">
      <w:pPr>
        <w:tabs>
          <w:tab w:val="left" w:pos="381"/>
          <w:tab w:val="left" w:pos="890"/>
          <w:tab w:val="left" w:pos="1399"/>
          <w:tab w:val="left" w:pos="1908"/>
          <w:tab w:val="left" w:pos="2416"/>
          <w:tab w:val="left" w:pos="4960"/>
        </w:tabs>
        <w:suppressAutoHyphens/>
        <w:ind w:left="890" w:hanging="890"/>
      </w:pPr>
      <w:r>
        <w:tab/>
      </w:r>
      <w:r w:rsidR="005B2368">
        <w:t>•</w:t>
      </w:r>
      <w:r w:rsidR="005B2368">
        <w:tab/>
        <w:t>Deloitte/Michael Licata Teaching Fellow, 2003-</w:t>
      </w:r>
      <w:r w:rsidR="00B409D8">
        <w:t>2008</w:t>
      </w:r>
      <w:r w:rsidR="005B2368">
        <w:t xml:space="preserve">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nominee for national CASE Professor of the Year, 2001</w:t>
      </w:r>
      <w:r w:rsidR="005B2368">
        <w:t>-</w:t>
      </w:r>
      <w:r>
        <w:t>2002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Presidential Award for Outstanding Service, 2000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Distinguished Faculty Award, 1999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John D. Withrow Teacher-Scholar Award, 1996 (college)</w:t>
      </w:r>
    </w:p>
    <w:p w:rsidR="00783803" w:rsidRDefault="00783803">
      <w:pPr>
        <w:tabs>
          <w:tab w:val="left" w:pos="381"/>
          <w:tab w:val="left" w:pos="890"/>
          <w:tab w:val="left" w:pos="1399"/>
          <w:tab w:val="left" w:pos="1908"/>
          <w:tab w:val="left" w:pos="2416"/>
          <w:tab w:val="left" w:pos="4960"/>
        </w:tabs>
        <w:suppressAutoHyphens/>
      </w:pPr>
      <w:r>
        <w:tab/>
        <w:t>•</w:t>
      </w:r>
      <w:r>
        <w:tab/>
        <w:t xml:space="preserve">Roland </w:t>
      </w:r>
      <w:r w:rsidR="00B409D8">
        <w:t xml:space="preserve">H. </w:t>
      </w:r>
      <w:r>
        <w:t>Salmonson Outstanding Faculty Award, 2002, 1991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1989 MSU Senior Class Council Distinguished Faculty Award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Roland H. Salmonson Teaching Award, 1984 (department)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Teacher-Scholar Award, 1983 (university)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Dean’s letter of commendation for teaching, 1981-1983, awarded “in perpetuity”</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MSU research initiation grant, 1984-85 (university)</w:t>
      </w:r>
    </w:p>
    <w:p w:rsidR="00783803" w:rsidRDefault="00783803">
      <w:pPr>
        <w:tabs>
          <w:tab w:val="left" w:pos="381"/>
          <w:tab w:val="left" w:pos="890"/>
          <w:tab w:val="left" w:pos="1399"/>
          <w:tab w:val="left" w:pos="1908"/>
          <w:tab w:val="left" w:pos="2416"/>
          <w:tab w:val="left" w:pos="4960"/>
        </w:tabs>
        <w:suppressAutoHyphens/>
      </w:pPr>
      <w:r>
        <w:tab/>
        <w:t>•</w:t>
      </w:r>
      <w:r>
        <w:tab/>
        <w:t>Departmental summer research grant, 1981-1983, 1985-1990 (department)</w:t>
      </w:r>
    </w:p>
    <w:p w:rsidR="005B2368" w:rsidRDefault="005B2368">
      <w:pPr>
        <w:tabs>
          <w:tab w:val="left" w:pos="381"/>
          <w:tab w:val="left" w:pos="890"/>
          <w:tab w:val="left" w:pos="1399"/>
          <w:tab w:val="left" w:pos="1908"/>
          <w:tab w:val="left" w:pos="2416"/>
          <w:tab w:val="left" w:pos="4960"/>
        </w:tabs>
        <w:suppressAutoHyphens/>
      </w:pPr>
    </w:p>
    <w:p w:rsidR="00783803" w:rsidRPr="00560C5C" w:rsidRDefault="00783803">
      <w:pPr>
        <w:tabs>
          <w:tab w:val="left" w:pos="381"/>
          <w:tab w:val="left" w:pos="890"/>
          <w:tab w:val="left" w:pos="1399"/>
          <w:tab w:val="left" w:pos="1908"/>
          <w:tab w:val="left" w:pos="2416"/>
          <w:tab w:val="left" w:pos="4960"/>
        </w:tabs>
        <w:suppressAutoHyphens/>
        <w:rPr>
          <w:b/>
          <w:i/>
          <w:rPrChange w:id="547" w:author="Outslay, Edmund" w:date="2016-05-22T14:44:00Z">
            <w:rPr/>
          </w:rPrChange>
        </w:rPr>
      </w:pPr>
      <w:r w:rsidRPr="00560C5C">
        <w:rPr>
          <w:b/>
          <w:i/>
          <w:rPrChange w:id="548" w:author="Outslay, Edmund" w:date="2016-05-22T14:44:00Z">
            <w:rPr/>
          </w:rPrChange>
        </w:rPr>
        <w:t>Professional</w:t>
      </w:r>
    </w:p>
    <w:p w:rsidR="00783803" w:rsidRDefault="00783803">
      <w:pPr>
        <w:tabs>
          <w:tab w:val="left" w:pos="381"/>
          <w:tab w:val="left" w:pos="890"/>
          <w:tab w:val="left" w:pos="1399"/>
          <w:tab w:val="left" w:pos="1908"/>
          <w:tab w:val="left" w:pos="2416"/>
          <w:tab w:val="left" w:pos="4960"/>
        </w:tabs>
        <w:suppressAutoHyphens/>
      </w:pPr>
    </w:p>
    <w:p w:rsidR="005945D4" w:rsidRDefault="009D3DFB" w:rsidP="009D3DFB">
      <w:pPr>
        <w:tabs>
          <w:tab w:val="left" w:pos="381"/>
          <w:tab w:val="left" w:pos="890"/>
          <w:tab w:val="left" w:pos="1399"/>
          <w:tab w:val="left" w:pos="1908"/>
          <w:tab w:val="left" w:pos="2416"/>
          <w:tab w:val="left" w:pos="4960"/>
        </w:tabs>
        <w:suppressAutoHyphens/>
        <w:ind w:left="890" w:hanging="890"/>
      </w:pPr>
      <w:r>
        <w:tab/>
        <w:t>•</w:t>
      </w:r>
      <w:r>
        <w:tab/>
      </w:r>
      <w:r w:rsidR="005945D4">
        <w:t>Deloitte CFO Scholar, 2011-201</w:t>
      </w:r>
      <w:r w:rsidR="00995714">
        <w:t>3</w:t>
      </w:r>
    </w:p>
    <w:p w:rsidR="00B20698" w:rsidRDefault="00B20698" w:rsidP="009D3DFB">
      <w:pPr>
        <w:tabs>
          <w:tab w:val="left" w:pos="381"/>
          <w:tab w:val="left" w:pos="890"/>
          <w:tab w:val="left" w:pos="1399"/>
          <w:tab w:val="left" w:pos="1908"/>
          <w:tab w:val="left" w:pos="2416"/>
          <w:tab w:val="left" w:pos="4960"/>
        </w:tabs>
        <w:suppressAutoHyphens/>
        <w:ind w:left="890" w:hanging="890"/>
      </w:pPr>
      <w:r>
        <w:tab/>
        <w:t>•</w:t>
      </w:r>
      <w:r>
        <w:tab/>
        <w:t>American Taxation Association Service Award, 2013</w:t>
      </w:r>
      <w:ins w:id="549" w:author="Outslay, Edmund" w:date="2016-05-22T14:44:00Z">
        <w:r w:rsidR="00560C5C">
          <w:t xml:space="preserve"> (lifetime)</w:t>
        </w:r>
      </w:ins>
    </w:p>
    <w:p w:rsidR="009D3DFB" w:rsidRDefault="005945D4" w:rsidP="009D3DFB">
      <w:pPr>
        <w:tabs>
          <w:tab w:val="left" w:pos="381"/>
          <w:tab w:val="left" w:pos="890"/>
          <w:tab w:val="left" w:pos="1399"/>
          <w:tab w:val="left" w:pos="1908"/>
          <w:tab w:val="left" w:pos="2416"/>
          <w:tab w:val="left" w:pos="4960"/>
        </w:tabs>
        <w:suppressAutoHyphens/>
        <w:ind w:left="890" w:hanging="890"/>
      </w:pPr>
      <w:r>
        <w:tab/>
        <w:t>•</w:t>
      </w:r>
      <w:r>
        <w:tab/>
      </w:r>
      <w:r w:rsidR="009D3DFB">
        <w:t>American Taxation Association Tax Manuscript Award, 2005</w:t>
      </w:r>
    </w:p>
    <w:p w:rsidR="00E807A1" w:rsidRDefault="00E807A1">
      <w:pPr>
        <w:tabs>
          <w:tab w:val="left" w:pos="381"/>
          <w:tab w:val="left" w:pos="890"/>
          <w:tab w:val="left" w:pos="1399"/>
          <w:tab w:val="left" w:pos="1908"/>
          <w:tab w:val="left" w:pos="2416"/>
          <w:tab w:val="left" w:pos="4960"/>
        </w:tabs>
        <w:suppressAutoHyphens/>
        <w:ind w:left="890" w:hanging="890"/>
      </w:pPr>
      <w:r>
        <w:tab/>
        <w:t>•</w:t>
      </w:r>
      <w:r>
        <w:tab/>
        <w:t xml:space="preserve">Recipient of the </w:t>
      </w:r>
      <w:r w:rsidRPr="00BE6CC9">
        <w:t>Ray M. Sommerfeld Outstanding Tax Educator Award</w:t>
      </w:r>
      <w:r>
        <w:t xml:space="preserve"> (co-sponsored by the Ernst &amp; Young Foundation and the American Taxation Association</w:t>
      </w:r>
      <w:r w:rsidR="005B2368">
        <w:t>)</w:t>
      </w:r>
      <w:r>
        <w:t>, 2004</w:t>
      </w:r>
      <w:ins w:id="550" w:author="Outslay, Edmund" w:date="2016-05-22T14:44:00Z">
        <w:r w:rsidR="00560C5C">
          <w:t xml:space="preserve"> (lifetime)</w:t>
        </w:r>
      </w:ins>
    </w:p>
    <w:p w:rsidR="00E807A1" w:rsidRDefault="00FE1578">
      <w:pPr>
        <w:tabs>
          <w:tab w:val="left" w:pos="381"/>
          <w:tab w:val="left" w:pos="890"/>
          <w:tab w:val="left" w:pos="1399"/>
          <w:tab w:val="left" w:pos="1908"/>
          <w:tab w:val="left" w:pos="2416"/>
          <w:tab w:val="left" w:pos="4960"/>
        </w:tabs>
        <w:suppressAutoHyphens/>
        <w:ind w:left="890" w:hanging="890"/>
      </w:pPr>
      <w:r>
        <w:tab/>
        <w:t>•</w:t>
      </w:r>
      <w:r>
        <w:tab/>
        <w:t>Recipient of the Distinguished Achievement in Accounting Education Award from the Michigan Association of CPAs, 2004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Association/Andersen Teaching Innovation Award, 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Young Tax Research Grant, 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Group leader, 1986 and 1987 New Faculty Consortium (co-sponsored by the American Accounting Association and Arthur Andersen &amp; Co.)</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Young &amp; Co. Tax Research Grant, 1984-1985</w:t>
      </w:r>
    </w:p>
    <w:p w:rsidR="00783803" w:rsidRDefault="00783803">
      <w:pPr>
        <w:tabs>
          <w:tab w:val="left" w:pos="381"/>
          <w:tab w:val="left" w:pos="890"/>
          <w:tab w:val="left" w:pos="1399"/>
          <w:tab w:val="left" w:pos="1908"/>
          <w:tab w:val="left" w:pos="2416"/>
          <w:tab w:val="left" w:pos="4960"/>
        </w:tabs>
        <w:suppressAutoHyphens/>
        <w:ind w:left="890" w:hanging="890"/>
      </w:pPr>
      <w:r>
        <w:lastRenderedPageBreak/>
        <w:tab/>
        <w:t>•</w:t>
      </w:r>
      <w:r>
        <w:tab/>
        <w:t>Financial Executives Research Foundation Grant, 1983-1984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Taxation Association Tax Manuscript Award, 1983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National Tax Association Dissertation Award Finalist,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ATA-Alexander Grant &amp; Co. Tax Dissertation Award, 1980 (first recipient)</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Arthur Andersen &amp; Co. Doctoral Dissertation Award, 1980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 Fellowship, 1978-1979</w:t>
      </w:r>
    </w:p>
    <w:p w:rsidR="00783803" w:rsidRDefault="00783803">
      <w:pPr>
        <w:tabs>
          <w:tab w:val="left" w:pos="381"/>
          <w:tab w:val="left" w:pos="890"/>
          <w:tab w:val="left" w:pos="1399"/>
          <w:tab w:val="left" w:pos="1908"/>
          <w:tab w:val="left" w:pos="2416"/>
          <w:tab w:val="left" w:pos="4960"/>
        </w:tabs>
        <w:suppressAutoHyphens/>
      </w:pPr>
      <w:r>
        <w:tab/>
        <w:t>•</w:t>
      </w:r>
      <w:r>
        <w:tab/>
        <w:t>South Carolina Association of CPA’s Scholarship, 1973-1974</w:t>
      </w:r>
    </w:p>
    <w:p w:rsidR="00783803" w:rsidRDefault="00783803">
      <w:pPr>
        <w:tabs>
          <w:tab w:val="left" w:pos="381"/>
          <w:tab w:val="left" w:pos="890"/>
          <w:tab w:val="left" w:pos="1399"/>
          <w:tab w:val="left" w:pos="1908"/>
          <w:tab w:val="left" w:pos="2416"/>
          <w:tab w:val="left" w:pos="4960"/>
        </w:tabs>
        <w:suppressAutoHyphens/>
      </w:pPr>
    </w:p>
    <w:p w:rsidR="009D3DFB" w:rsidRPr="00560C5C" w:rsidRDefault="009D3DFB" w:rsidP="009D3DFB">
      <w:pPr>
        <w:tabs>
          <w:tab w:val="left" w:pos="381"/>
          <w:tab w:val="left" w:pos="890"/>
          <w:tab w:val="left" w:pos="1399"/>
          <w:tab w:val="left" w:pos="1908"/>
          <w:tab w:val="left" w:pos="2416"/>
          <w:tab w:val="left" w:pos="4960"/>
        </w:tabs>
        <w:suppressAutoHyphens/>
        <w:rPr>
          <w:b/>
          <w:i/>
          <w:rPrChange w:id="551" w:author="Outslay, Edmund" w:date="2016-05-22T14:44:00Z">
            <w:rPr/>
          </w:rPrChange>
        </w:rPr>
      </w:pPr>
      <w:r w:rsidRPr="00560C5C">
        <w:rPr>
          <w:b/>
          <w:i/>
          <w:rPrChange w:id="552" w:author="Outslay, Edmund" w:date="2016-05-22T14:44:00Z">
            <w:rPr/>
          </w:rPrChange>
        </w:rPr>
        <w:t>University of Michigan</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t>Price Waterhouse Fellowship, 1978-79 (Ph.D.)</w:t>
      </w:r>
    </w:p>
    <w:p w:rsidR="009D3DFB" w:rsidRDefault="009D3DFB" w:rsidP="009D3DFB">
      <w:pPr>
        <w:tabs>
          <w:tab w:val="left" w:pos="381"/>
          <w:tab w:val="left" w:pos="890"/>
          <w:tab w:val="left" w:pos="1399"/>
          <w:tab w:val="left" w:pos="1908"/>
          <w:tab w:val="left" w:pos="2416"/>
          <w:tab w:val="left" w:pos="4960"/>
        </w:tabs>
        <w:suppressAutoHyphens/>
      </w:pPr>
      <w:r>
        <w:tab/>
        <w:t>•</w:t>
      </w:r>
      <w:r>
        <w:tab/>
        <w:t>Paton Accounting Fellowship, 1977-78 (Ph.D.)</w:t>
      </w:r>
    </w:p>
    <w:p w:rsidR="009D3DFB" w:rsidRDefault="009D3DFB" w:rsidP="009D3DFB">
      <w:pPr>
        <w:tabs>
          <w:tab w:val="left" w:pos="381"/>
          <w:tab w:val="left" w:pos="890"/>
          <w:tab w:val="left" w:pos="1399"/>
          <w:tab w:val="left" w:pos="1908"/>
          <w:tab w:val="left" w:pos="2416"/>
          <w:tab w:val="left" w:pos="4960"/>
        </w:tabs>
        <w:suppressAutoHyphens/>
      </w:pPr>
      <w:r>
        <w:tab/>
        <w:t>•</w:t>
      </w:r>
      <w:r>
        <w:tab/>
        <w:t>General University Scholarship, 1975-77 (MBA)</w:t>
      </w:r>
    </w:p>
    <w:p w:rsidR="00824337" w:rsidRDefault="00824337" w:rsidP="009D3DFB">
      <w:pPr>
        <w:tabs>
          <w:tab w:val="left" w:pos="381"/>
          <w:tab w:val="left" w:pos="890"/>
          <w:tab w:val="left" w:pos="1399"/>
          <w:tab w:val="left" w:pos="1908"/>
          <w:tab w:val="left" w:pos="2416"/>
          <w:tab w:val="left" w:pos="4960"/>
        </w:tabs>
        <w:suppressAutoHyphens/>
      </w:pPr>
    </w:p>
    <w:p w:rsidR="009D3DFB" w:rsidRPr="00560C5C" w:rsidRDefault="009D3DFB" w:rsidP="009D3DFB">
      <w:pPr>
        <w:tabs>
          <w:tab w:val="left" w:pos="381"/>
          <w:tab w:val="left" w:pos="890"/>
          <w:tab w:val="left" w:pos="1399"/>
          <w:tab w:val="left" w:pos="1908"/>
          <w:tab w:val="left" w:pos="2416"/>
          <w:tab w:val="left" w:pos="4960"/>
        </w:tabs>
        <w:suppressAutoHyphens/>
        <w:rPr>
          <w:b/>
          <w:i/>
          <w:rPrChange w:id="553" w:author="Outslay, Edmund" w:date="2016-05-22T14:45:00Z">
            <w:rPr/>
          </w:rPrChange>
        </w:rPr>
      </w:pPr>
      <w:r w:rsidRPr="00560C5C">
        <w:rPr>
          <w:b/>
          <w:i/>
          <w:rPrChange w:id="554" w:author="Outslay, Edmund" w:date="2016-05-22T14:45:00Z">
            <w:rPr/>
          </w:rPrChange>
        </w:rPr>
        <w:t>Furman University</w:t>
      </w:r>
    </w:p>
    <w:p w:rsidR="009D3DFB" w:rsidRDefault="009D3DFB" w:rsidP="009D3DFB">
      <w:pPr>
        <w:tabs>
          <w:tab w:val="left" w:pos="381"/>
          <w:tab w:val="left" w:pos="890"/>
          <w:tab w:val="left" w:pos="1399"/>
          <w:tab w:val="left" w:pos="1908"/>
          <w:tab w:val="left" w:pos="2416"/>
          <w:tab w:val="left" w:pos="4960"/>
        </w:tabs>
        <w:suppressAutoHyphens/>
      </w:pPr>
    </w:p>
    <w:p w:rsidR="009D3DFB" w:rsidRDefault="009D3DFB" w:rsidP="009D3DFB">
      <w:pPr>
        <w:tabs>
          <w:tab w:val="left" w:pos="381"/>
          <w:tab w:val="left" w:pos="890"/>
          <w:tab w:val="left" w:pos="1399"/>
          <w:tab w:val="left" w:pos="1908"/>
          <w:tab w:val="left" w:pos="2416"/>
          <w:tab w:val="left" w:pos="4960"/>
        </w:tabs>
        <w:suppressAutoHyphens/>
        <w:ind w:left="890" w:hanging="890"/>
      </w:pPr>
      <w:r>
        <w:tab/>
        <w:t>•</w:t>
      </w:r>
      <w:r>
        <w:tab/>
      </w:r>
      <w:r>
        <w:rPr>
          <w:u w:val="single"/>
        </w:rPr>
        <w:t>The Wall Street Journal Student Achievement Award</w:t>
      </w:r>
      <w:r>
        <w:t>, 1974</w:t>
      </w:r>
    </w:p>
    <w:p w:rsidR="009D3DFB" w:rsidRDefault="009D3DFB" w:rsidP="009D3DFB">
      <w:pPr>
        <w:tabs>
          <w:tab w:val="left" w:pos="381"/>
          <w:tab w:val="left" w:pos="890"/>
          <w:tab w:val="left" w:pos="1399"/>
          <w:tab w:val="left" w:pos="1908"/>
          <w:tab w:val="left" w:pos="2416"/>
          <w:tab w:val="left" w:pos="4960"/>
        </w:tabs>
        <w:suppressAutoHyphens/>
      </w:pPr>
      <w:r>
        <w:tab/>
        <w:t>•</w:t>
      </w:r>
      <w:r>
        <w:tab/>
        <w:t>Academic scholarship, 1970-74</w:t>
      </w:r>
    </w:p>
    <w:p w:rsidR="009D3DFB" w:rsidRDefault="009D3DFB" w:rsidP="009D3DFB">
      <w:pPr>
        <w:tabs>
          <w:tab w:val="left" w:pos="381"/>
          <w:tab w:val="left" w:pos="890"/>
          <w:tab w:val="left" w:pos="1399"/>
          <w:tab w:val="left" w:pos="1908"/>
          <w:tab w:val="left" w:pos="2416"/>
          <w:tab w:val="left" w:pos="4960"/>
        </w:tabs>
        <w:suppressAutoHyphens/>
      </w:pPr>
      <w:r>
        <w:tab/>
        <w:t>•</w:t>
      </w:r>
      <w:r>
        <w:tab/>
        <w:t>Baseball scholarship, 1974</w:t>
      </w:r>
    </w:p>
    <w:p w:rsidR="009D3DFB" w:rsidRDefault="009D3DFB" w:rsidP="009D3DFB">
      <w:pPr>
        <w:tabs>
          <w:tab w:val="left" w:pos="381"/>
          <w:tab w:val="left" w:pos="890"/>
          <w:tab w:val="left" w:pos="1399"/>
          <w:tab w:val="left" w:pos="1908"/>
          <w:tab w:val="left" w:pos="2416"/>
          <w:tab w:val="left" w:pos="4960"/>
        </w:tabs>
        <w:suppressAutoHyphens/>
      </w:pPr>
      <w:r>
        <w:tab/>
        <w:t>•</w:t>
      </w:r>
      <w:r>
        <w:tab/>
        <w:t>Varsity baseball team, 1973-74</w:t>
      </w:r>
    </w:p>
    <w:p w:rsidR="009D3DFB" w:rsidRDefault="009D3DFB">
      <w:pPr>
        <w:tabs>
          <w:tab w:val="left" w:pos="381"/>
          <w:tab w:val="left" w:pos="890"/>
          <w:tab w:val="left" w:pos="1399"/>
          <w:tab w:val="left" w:pos="1908"/>
          <w:tab w:val="left" w:pos="2416"/>
          <w:tab w:val="left" w:pos="4960"/>
        </w:tabs>
        <w:suppressAutoHyphens/>
      </w:pPr>
    </w:p>
    <w:p w:rsidR="00783803" w:rsidRPr="00560C5C" w:rsidRDefault="00783803">
      <w:pPr>
        <w:tabs>
          <w:tab w:val="left" w:pos="381"/>
          <w:tab w:val="left" w:pos="890"/>
          <w:tab w:val="left" w:pos="1399"/>
          <w:tab w:val="left" w:pos="1908"/>
          <w:tab w:val="left" w:pos="2416"/>
          <w:tab w:val="left" w:pos="4960"/>
        </w:tabs>
        <w:suppressAutoHyphens/>
        <w:rPr>
          <w:b/>
          <w:i/>
          <w:rPrChange w:id="555" w:author="Outslay, Edmund" w:date="2016-05-22T14:45:00Z">
            <w:rPr/>
          </w:rPrChange>
        </w:rPr>
      </w:pPr>
      <w:r w:rsidRPr="00560C5C">
        <w:rPr>
          <w:b/>
          <w:i/>
          <w:rPrChange w:id="556" w:author="Outslay, Edmund" w:date="2016-05-22T14:45:00Z">
            <w:rPr/>
          </w:rPrChange>
        </w:rPr>
        <w:t>Community</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w:t>
      </w:r>
      <w:r>
        <w:tab/>
        <w:t>AFLAC National Assistant Coach of the Year, 2003 (baseball)</w:t>
      </w:r>
    </w:p>
    <w:p w:rsidR="00783803" w:rsidRDefault="00783803">
      <w:pPr>
        <w:tabs>
          <w:tab w:val="left" w:pos="381"/>
          <w:tab w:val="left" w:pos="890"/>
          <w:tab w:val="left" w:pos="1399"/>
          <w:tab w:val="left" w:pos="1908"/>
          <w:tab w:val="left" w:pos="2416"/>
          <w:tab w:val="left" w:pos="4960"/>
        </w:tabs>
        <w:suppressAutoHyphens/>
      </w:pPr>
      <w:r>
        <w:tab/>
        <w:t>•</w:t>
      </w:r>
      <w:r>
        <w:tab/>
        <w:t>East Lansing Education Foundation service award,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Michigan High School Baseball Coaches Association Assistant Coach of the Year,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Professional Development Award, 2000 (presented by the Greater Lansing Chapter of the Association of Government Accountants for my work with the MSU Volunteer Income Tax program)</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Crystal Award (presented by the City of East Lansing for my work with the MSU Volunteer Income Tax program),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Tri-County Volunteer Assistance “Distinguished Volunteer” Award, 1984 and 1988 (awarded for work with the MSU Volunteer Income Tax Assistance Program)</w:t>
      </w:r>
    </w:p>
    <w:p w:rsidR="00783803" w:rsidRDefault="00783803">
      <w:pPr>
        <w:tabs>
          <w:tab w:val="left" w:pos="381"/>
          <w:tab w:val="left" w:pos="890"/>
          <w:tab w:val="left" w:pos="1399"/>
          <w:tab w:val="left" w:pos="1908"/>
          <w:tab w:val="left" w:pos="2416"/>
          <w:tab w:val="left" w:pos="4960"/>
        </w:tabs>
        <w:suppressAutoHyphens/>
      </w:pPr>
    </w:p>
    <w:p w:rsidR="00783803" w:rsidRPr="00560C5C" w:rsidRDefault="00783803">
      <w:pPr>
        <w:tabs>
          <w:tab w:val="left" w:pos="381"/>
          <w:tab w:val="left" w:pos="890"/>
          <w:tab w:val="left" w:pos="1399"/>
          <w:tab w:val="left" w:pos="1908"/>
          <w:tab w:val="left" w:pos="2416"/>
          <w:tab w:val="left" w:pos="4960"/>
        </w:tabs>
        <w:suppressAutoHyphens/>
        <w:rPr>
          <w:b/>
          <w:i/>
          <w:rPrChange w:id="557" w:author="Outslay, Edmund" w:date="2016-05-22T14:45:00Z">
            <w:rPr/>
          </w:rPrChange>
        </w:rPr>
      </w:pPr>
      <w:r w:rsidRPr="00560C5C">
        <w:rPr>
          <w:b/>
          <w:i/>
          <w:rPrChange w:id="558" w:author="Outslay, Edmund" w:date="2016-05-22T14:45:00Z">
            <w:rPr/>
          </w:rPrChange>
        </w:rPr>
        <w:t>Other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Midland Park (NJ) High School “Hall of Fame” induction, 1978</w:t>
      </w:r>
    </w:p>
    <w:p w:rsidR="00824337" w:rsidRDefault="00824337">
      <w:pPr>
        <w:tabs>
          <w:tab w:val="left" w:pos="381"/>
          <w:tab w:val="left" w:pos="890"/>
          <w:tab w:val="left" w:pos="1399"/>
          <w:tab w:val="left" w:pos="1908"/>
          <w:tab w:val="left" w:pos="2416"/>
          <w:tab w:val="left" w:pos="4960"/>
        </w:tabs>
        <w:suppressAutoHyphens/>
      </w:pPr>
    </w:p>
    <w:p w:rsidR="00232264" w:rsidRDefault="00232264">
      <w:pPr>
        <w:tabs>
          <w:tab w:val="left" w:pos="381"/>
          <w:tab w:val="left" w:pos="890"/>
          <w:tab w:val="left" w:pos="1399"/>
          <w:tab w:val="left" w:pos="1908"/>
          <w:tab w:val="left" w:pos="2416"/>
          <w:tab w:val="left" w:pos="4960"/>
        </w:tabs>
        <w:suppressAutoHyphens/>
        <w:rPr>
          <w:ins w:id="559" w:author="Outslay, Edmund" w:date="2016-05-22T14:48:00Z"/>
          <w:b/>
        </w:rPr>
      </w:pPr>
      <w:ins w:id="560" w:author="Outslay, Edmund" w:date="2016-05-22T14:48:00Z">
        <w:r>
          <w:rPr>
            <w:b/>
          </w:rPr>
          <w:t>SERVICE</w:t>
        </w:r>
      </w:ins>
    </w:p>
    <w:p w:rsidR="00232264" w:rsidRPr="00232264" w:rsidRDefault="00232264">
      <w:pPr>
        <w:tabs>
          <w:tab w:val="left" w:pos="381"/>
          <w:tab w:val="left" w:pos="890"/>
          <w:tab w:val="left" w:pos="1399"/>
          <w:tab w:val="left" w:pos="1908"/>
          <w:tab w:val="left" w:pos="2416"/>
          <w:tab w:val="left" w:pos="4960"/>
        </w:tabs>
        <w:suppressAutoHyphens/>
        <w:rPr>
          <w:ins w:id="561" w:author="Outslay, Edmund" w:date="2016-05-22T14:48:00Z"/>
          <w:rPrChange w:id="562" w:author="Outslay, Edmund" w:date="2016-05-22T14:50:00Z">
            <w:rPr>
              <w:ins w:id="563" w:author="Outslay, Edmund" w:date="2016-05-22T14:48:00Z"/>
              <w:b/>
            </w:rPr>
          </w:rPrChange>
        </w:rPr>
      </w:pPr>
    </w:p>
    <w:p w:rsidR="00783803" w:rsidRPr="00232264" w:rsidRDefault="00232264">
      <w:pPr>
        <w:tabs>
          <w:tab w:val="left" w:pos="381"/>
          <w:tab w:val="left" w:pos="890"/>
          <w:tab w:val="left" w:pos="1399"/>
          <w:tab w:val="left" w:pos="1908"/>
          <w:tab w:val="left" w:pos="2416"/>
          <w:tab w:val="left" w:pos="4960"/>
        </w:tabs>
        <w:suppressAutoHyphens/>
        <w:rPr>
          <w:i/>
          <w:rPrChange w:id="564" w:author="Outslay, Edmund" w:date="2016-05-22T14:48:00Z">
            <w:rPr/>
          </w:rPrChange>
        </w:rPr>
      </w:pPr>
      <w:del w:id="565" w:author="Outslay, Edmund" w:date="2016-05-22T14:50:00Z">
        <w:r w:rsidRPr="00232264" w:rsidDel="00232264">
          <w:rPr>
            <w:b/>
            <w:i/>
          </w:rPr>
          <w:delText>Departmental Committees And Activities</w:delText>
        </w:r>
      </w:del>
      <w:ins w:id="566" w:author="Outslay, Edmund" w:date="2016-05-22T14:50:00Z">
        <w:r>
          <w:rPr>
            <w:b/>
            <w:i/>
          </w:rPr>
          <w:t xml:space="preserve">To </w:t>
        </w:r>
      </w:ins>
      <w:ins w:id="567" w:author="Outslay, Edmund" w:date="2016-05-22T15:05:00Z">
        <w:r w:rsidR="003D36DB">
          <w:rPr>
            <w:b/>
            <w:i/>
          </w:rPr>
          <w:t>t</w:t>
        </w:r>
      </w:ins>
      <w:ins w:id="568" w:author="Outslay, Edmund" w:date="2016-05-22T14:50:00Z">
        <w:r>
          <w:rPr>
            <w:b/>
            <w:i/>
          </w:rPr>
          <w:t>he Department</w:t>
        </w:r>
      </w:ins>
    </w:p>
    <w:p w:rsidR="00560C5C" w:rsidRDefault="00560C5C" w:rsidP="00596D71">
      <w:pPr>
        <w:tabs>
          <w:tab w:val="left" w:pos="381"/>
          <w:tab w:val="left" w:pos="890"/>
          <w:tab w:val="left" w:pos="1399"/>
          <w:tab w:val="left" w:pos="1908"/>
          <w:tab w:val="left" w:pos="2416"/>
          <w:tab w:val="left" w:pos="4960"/>
        </w:tabs>
        <w:suppressAutoHyphens/>
        <w:ind w:left="890" w:hanging="890"/>
        <w:rPr>
          <w:ins w:id="569" w:author="Outslay, Edmund" w:date="2016-05-22T14:45:00Z"/>
        </w:rPr>
      </w:pPr>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Strategic Planning Committee, 2013</w:t>
      </w:r>
      <w:ins w:id="570" w:author="Outslay, Edmund" w:date="2016-05-22T14:48:00Z">
        <w:r w:rsidR="00232264">
          <w:t xml:space="preserve"> </w:t>
        </w:r>
      </w:ins>
      <w:del w:id="571" w:author="Outslay, Edmund" w:date="2016-05-22T14:48:00Z">
        <w:r w:rsidDel="00232264">
          <w:delText>-</w:delText>
        </w:r>
      </w:del>
      <w:ins w:id="572" w:author="Outslay, Edmund" w:date="2016-05-22T14:48:00Z">
        <w:r w:rsidR="00232264">
          <w:t>– present</w:t>
        </w:r>
      </w:ins>
    </w:p>
    <w:p w:rsidR="00232264" w:rsidRDefault="00B20698" w:rsidP="00596D71">
      <w:pPr>
        <w:tabs>
          <w:tab w:val="left" w:pos="381"/>
          <w:tab w:val="left" w:pos="890"/>
          <w:tab w:val="left" w:pos="1399"/>
          <w:tab w:val="left" w:pos="1908"/>
          <w:tab w:val="left" w:pos="2416"/>
          <w:tab w:val="left" w:pos="4960"/>
        </w:tabs>
        <w:suppressAutoHyphens/>
        <w:ind w:left="890" w:hanging="890"/>
        <w:rPr>
          <w:ins w:id="573" w:author="Outslay, Edmund" w:date="2016-05-22T14:49:00Z"/>
        </w:rPr>
      </w:pPr>
      <w:r>
        <w:tab/>
        <w:t>•</w:t>
      </w:r>
      <w:r>
        <w:tab/>
        <w:t>Curriculum Committee, 2013</w:t>
      </w:r>
      <w:ins w:id="574" w:author="Outslay, Edmund" w:date="2016-05-22T14:49:00Z">
        <w:r w:rsidR="00232264">
          <w:t xml:space="preserve"> – present</w:t>
        </w:r>
      </w:ins>
    </w:p>
    <w:p w:rsidR="00B20698" w:rsidRDefault="00232264" w:rsidP="00596D71">
      <w:pPr>
        <w:tabs>
          <w:tab w:val="left" w:pos="381"/>
          <w:tab w:val="left" w:pos="890"/>
          <w:tab w:val="left" w:pos="1399"/>
          <w:tab w:val="left" w:pos="1908"/>
          <w:tab w:val="left" w:pos="2416"/>
          <w:tab w:val="left" w:pos="4960"/>
        </w:tabs>
        <w:suppressAutoHyphens/>
        <w:ind w:left="890" w:hanging="890"/>
      </w:pPr>
      <w:moveToRangeStart w:id="575" w:author="Outslay, Edmund" w:date="2016-05-22T14:49:00Z" w:name="move451691910"/>
      <w:moveTo w:id="576" w:author="Outslay, Edmund" w:date="2016-05-22T14:49:00Z">
        <w:r>
          <w:tab/>
          <w:t>•</w:t>
        </w:r>
        <w:r>
          <w:tab/>
          <w:t>PhD Committee, 2010</w:t>
        </w:r>
      </w:moveTo>
      <w:moveToRangeEnd w:id="575"/>
      <w:ins w:id="577" w:author="Outslay, Edmund" w:date="2016-05-22T14:49:00Z">
        <w:r>
          <w:t xml:space="preserve"> – present</w:t>
        </w:r>
      </w:ins>
      <w:del w:id="578" w:author="Outslay, Edmund" w:date="2016-05-22T14:49:00Z">
        <w:r w:rsidR="00B20698" w:rsidDel="00232264">
          <w:delText>-</w:delText>
        </w:r>
      </w:del>
    </w:p>
    <w:p w:rsidR="00B20698" w:rsidRDefault="00B20698" w:rsidP="00596D71">
      <w:pPr>
        <w:tabs>
          <w:tab w:val="left" w:pos="381"/>
          <w:tab w:val="left" w:pos="890"/>
          <w:tab w:val="left" w:pos="1399"/>
          <w:tab w:val="left" w:pos="1908"/>
          <w:tab w:val="left" w:pos="2416"/>
          <w:tab w:val="left" w:pos="4960"/>
        </w:tabs>
        <w:suppressAutoHyphens/>
        <w:ind w:left="890" w:hanging="890"/>
      </w:pPr>
      <w:r>
        <w:tab/>
        <w:t>•</w:t>
      </w:r>
      <w:r>
        <w:tab/>
        <w:t>Faculty Recruiting Committee, 2012-2014</w:t>
      </w:r>
    </w:p>
    <w:p w:rsidR="00B20698" w:rsidRDefault="00B20698" w:rsidP="00596D71">
      <w:pPr>
        <w:tabs>
          <w:tab w:val="left" w:pos="381"/>
          <w:tab w:val="left" w:pos="890"/>
          <w:tab w:val="left" w:pos="1399"/>
          <w:tab w:val="left" w:pos="1908"/>
          <w:tab w:val="left" w:pos="2416"/>
          <w:tab w:val="left" w:pos="4960"/>
        </w:tabs>
        <w:suppressAutoHyphens/>
        <w:ind w:left="890" w:hanging="890"/>
      </w:pPr>
      <w:r>
        <w:lastRenderedPageBreak/>
        <w:tab/>
        <w:t>•</w:t>
      </w:r>
      <w:r>
        <w:tab/>
        <w:t>Reading Committee for faculty promotion to full professor, 2013-2014</w:t>
      </w:r>
    </w:p>
    <w:p w:rsidR="00B17C28"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B17C28">
        <w:t xml:space="preserve">PhD </w:t>
      </w:r>
      <w:ins w:id="579" w:author="Outslay, Edmund" w:date="2016-05-22T14:49:00Z">
        <w:r w:rsidR="00232264">
          <w:t xml:space="preserve">50th Anniversary </w:t>
        </w:r>
      </w:ins>
      <w:r w:rsidR="00B17C28">
        <w:t>Celebration Committee, 2012</w:t>
      </w:r>
    </w:p>
    <w:p w:rsidR="00B17C28" w:rsidRDefault="00B17C28" w:rsidP="00596D71">
      <w:pPr>
        <w:tabs>
          <w:tab w:val="left" w:pos="381"/>
          <w:tab w:val="left" w:pos="890"/>
          <w:tab w:val="left" w:pos="1399"/>
          <w:tab w:val="left" w:pos="1908"/>
          <w:tab w:val="left" w:pos="2416"/>
          <w:tab w:val="left" w:pos="4960"/>
        </w:tabs>
        <w:suppressAutoHyphens/>
        <w:ind w:left="890" w:hanging="890"/>
      </w:pPr>
      <w:r>
        <w:tab/>
        <w:t>•</w:t>
      </w:r>
      <w:r>
        <w:tab/>
        <w:t>Reading committee for faculty reappointment (chair), 2012</w:t>
      </w:r>
    </w:p>
    <w:p w:rsidR="0081750A" w:rsidRDefault="00B17C28" w:rsidP="00596D71">
      <w:pPr>
        <w:tabs>
          <w:tab w:val="left" w:pos="381"/>
          <w:tab w:val="left" w:pos="890"/>
          <w:tab w:val="left" w:pos="1399"/>
          <w:tab w:val="left" w:pos="1908"/>
          <w:tab w:val="left" w:pos="2416"/>
          <w:tab w:val="left" w:pos="4960"/>
        </w:tabs>
        <w:suppressAutoHyphens/>
        <w:ind w:left="890" w:hanging="890"/>
      </w:pPr>
      <w:r>
        <w:tab/>
        <w:t>•</w:t>
      </w:r>
      <w:r>
        <w:tab/>
      </w:r>
      <w:r w:rsidR="0081750A">
        <w:t>Reading committee, 2011</w:t>
      </w:r>
    </w:p>
    <w:p w:rsidR="0081750A" w:rsidRDefault="0081750A" w:rsidP="00596D71">
      <w:pPr>
        <w:tabs>
          <w:tab w:val="left" w:pos="381"/>
          <w:tab w:val="left" w:pos="890"/>
          <w:tab w:val="left" w:pos="1399"/>
          <w:tab w:val="left" w:pos="1908"/>
          <w:tab w:val="left" w:pos="2416"/>
          <w:tab w:val="left" w:pos="4960"/>
        </w:tabs>
        <w:suppressAutoHyphens/>
        <w:ind w:left="890" w:hanging="890"/>
      </w:pPr>
      <w:r>
        <w:tab/>
        <w:t>•</w:t>
      </w:r>
      <w:r>
        <w:tab/>
        <w:t>Faculty recruiting committee, 2011</w:t>
      </w:r>
    </w:p>
    <w:p w:rsidR="005945D4" w:rsidDel="00232264" w:rsidRDefault="0081750A" w:rsidP="00596D71">
      <w:pPr>
        <w:tabs>
          <w:tab w:val="left" w:pos="381"/>
          <w:tab w:val="left" w:pos="890"/>
          <w:tab w:val="left" w:pos="1399"/>
          <w:tab w:val="left" w:pos="1908"/>
          <w:tab w:val="left" w:pos="2416"/>
          <w:tab w:val="left" w:pos="4960"/>
        </w:tabs>
        <w:suppressAutoHyphens/>
        <w:ind w:left="890" w:hanging="890"/>
        <w:rPr>
          <w:del w:id="580" w:author="Outslay, Edmund" w:date="2016-05-22T14:49:00Z"/>
        </w:rPr>
      </w:pPr>
      <w:moveFromRangeStart w:id="581" w:author="Outslay, Edmund" w:date="2016-05-22T14:49:00Z" w:name="move451691910"/>
      <w:moveFrom w:id="582" w:author="Outslay, Edmund" w:date="2016-05-22T14:49:00Z">
        <w:r w:rsidDel="00232264">
          <w:tab/>
          <w:t>•</w:t>
        </w:r>
        <w:r w:rsidDel="00232264">
          <w:tab/>
        </w:r>
        <w:r w:rsidR="005945D4" w:rsidDel="00232264">
          <w:t xml:space="preserve">PhD Committee, 2010 </w:t>
        </w:r>
      </w:moveFrom>
      <w:moveFromRangeEnd w:id="581"/>
      <w:del w:id="583" w:author="Outslay, Edmund" w:date="2016-05-22T14:48:00Z">
        <w:r w:rsidR="005945D4" w:rsidDel="00232264">
          <w:delText>- present</w:delText>
        </w:r>
      </w:del>
    </w:p>
    <w:p w:rsidR="00596D71" w:rsidRDefault="005945D4" w:rsidP="00596D71">
      <w:pPr>
        <w:tabs>
          <w:tab w:val="left" w:pos="381"/>
          <w:tab w:val="left" w:pos="890"/>
          <w:tab w:val="left" w:pos="1399"/>
          <w:tab w:val="left" w:pos="1908"/>
          <w:tab w:val="left" w:pos="2416"/>
          <w:tab w:val="left" w:pos="4960"/>
        </w:tabs>
        <w:suppressAutoHyphens/>
        <w:ind w:left="890" w:hanging="890"/>
      </w:pPr>
      <w:r>
        <w:tab/>
        <w:t>•</w:t>
      </w:r>
      <w:r>
        <w:tab/>
      </w:r>
      <w:r w:rsidR="00596D71">
        <w:t>Study Abroad subcommittee, 2009-201</w:t>
      </w:r>
      <w:r w:rsidR="0081750A">
        <w:t>1</w:t>
      </w:r>
      <w:r w:rsidR="00596D71">
        <w:t xml:space="preserve"> (taught one session of pre-trip seminar)</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r>
      <w:r w:rsidR="00C250E6">
        <w:t>Subcommittee to select the Outstanding Teaching Award recipient (chair), 2009-201</w:t>
      </w:r>
      <w:r w:rsidR="0081750A">
        <w:t>1</w:t>
      </w:r>
    </w:p>
    <w:p w:rsidR="00596D71" w:rsidRDefault="00596D71" w:rsidP="00596D71">
      <w:pPr>
        <w:tabs>
          <w:tab w:val="left" w:pos="381"/>
          <w:tab w:val="left" w:pos="890"/>
          <w:tab w:val="left" w:pos="1399"/>
          <w:tab w:val="left" w:pos="1908"/>
          <w:tab w:val="left" w:pos="2416"/>
          <w:tab w:val="left" w:pos="4960"/>
        </w:tabs>
        <w:suppressAutoHyphens/>
        <w:ind w:left="890" w:hanging="890"/>
      </w:pPr>
      <w:r>
        <w:tab/>
        <w:t>•</w:t>
      </w:r>
      <w:r>
        <w:tab/>
        <w:t>PwC IFRS Award subcommittee, 2009-2010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Departmental Advisory Committee, </w:t>
      </w:r>
      <w:r w:rsidR="00674B99">
        <w:t xml:space="preserve">2006 – </w:t>
      </w:r>
      <w:r w:rsidR="00596D71">
        <w:t>2008</w:t>
      </w:r>
      <w:r w:rsidR="00674B99">
        <w:t xml:space="preserve">, </w:t>
      </w:r>
      <w:r>
        <w:t>1998-00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Masters program committee,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Evaluation Committee, 1997-1998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Committee, 2001-2002, 1995-1996</w:t>
      </w:r>
    </w:p>
    <w:p w:rsidR="00783803" w:rsidRDefault="00783803">
      <w:pPr>
        <w:tabs>
          <w:tab w:val="left" w:pos="381"/>
          <w:tab w:val="left" w:pos="890"/>
          <w:tab w:val="left" w:pos="1399"/>
          <w:tab w:val="left" w:pos="1908"/>
          <w:tab w:val="left" w:pos="2416"/>
          <w:tab w:val="left" w:pos="4960"/>
        </w:tabs>
        <w:suppressAutoHyphens/>
      </w:pPr>
      <w:r>
        <w:tab/>
        <w:t>•</w:t>
      </w:r>
      <w:r>
        <w:tab/>
        <w:t>Faculty advisor to Beta Alpha Psi chapter, 1992-1998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Accounting workshop coordinator, 1994-1996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Summer Grant review committee,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Co-chair, Strategic Planning Group on Teaching Effectiveness,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Curriculum Evaluation committee (tax group),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committee on faculty evaluation,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 for Arthur Andersen Tax Challenge team, 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advisor to peace fellowship visiting scholar, 1993</w:t>
      </w:r>
    </w:p>
    <w:p w:rsidR="00783803" w:rsidRDefault="00783803">
      <w:pPr>
        <w:tabs>
          <w:tab w:val="left" w:pos="381"/>
          <w:tab w:val="left" w:pos="890"/>
          <w:tab w:val="left" w:pos="1399"/>
          <w:tab w:val="left" w:pos="1908"/>
          <w:tab w:val="left" w:pos="2416"/>
          <w:tab w:val="left" w:pos="4960"/>
        </w:tabs>
        <w:suppressAutoHyphens/>
      </w:pPr>
      <w:r>
        <w:tab/>
        <w:t>•</w:t>
      </w:r>
      <w:r>
        <w:tab/>
        <w:t>Coordinator for MSU United Way campaign, 1991-1993, 1994-95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Doctoral Program Committee, 1990-1994</w:t>
      </w:r>
    </w:p>
    <w:p w:rsidR="00783803" w:rsidRDefault="00783803">
      <w:pPr>
        <w:tabs>
          <w:tab w:val="left" w:pos="381"/>
          <w:tab w:val="left" w:pos="890"/>
          <w:tab w:val="left" w:pos="1399"/>
          <w:tab w:val="left" w:pos="1908"/>
          <w:tab w:val="left" w:pos="2416"/>
          <w:tab w:val="left" w:pos="4960"/>
        </w:tabs>
        <w:suppressAutoHyphens/>
      </w:pPr>
      <w:r>
        <w:tab/>
        <w:t>•</w:t>
      </w:r>
      <w:r>
        <w:tab/>
        <w:t>Recruiting Screening Committee, 1991-1992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Director, Accounting Doctoral Program, 1984-1989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Chairperson Search Committee, 1988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Reevaluate the Accounting Doctoral Program, 1987-1990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Chaperon</w:t>
      </w:r>
      <w:ins w:id="584" w:author="Outslay, Edmund" w:date="2016-05-22T14:50:00Z">
        <w:r w:rsidR="00232264">
          <w:t>e</w:t>
        </w:r>
      </w:ins>
      <w:r>
        <w:t xml:space="preserve"> for Beta Alpha Psi field trip to Chicago, 1987-1989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Faculty representative to the Big Ten Doctoral Consortium, 1988, 1993,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Ernst &amp; Whinney Professor Search Committee,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Departmental Advisory Committee, 1982-1985 (Chair, 1984-85)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Committee to Evaluate Current Accounting Program, 1981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Ph.D. program adviser to tax doctoral students, 1981-present</w:t>
      </w:r>
    </w:p>
    <w:p w:rsidR="00783803" w:rsidDel="003D36DB" w:rsidRDefault="00783803">
      <w:pPr>
        <w:tabs>
          <w:tab w:val="left" w:pos="381"/>
          <w:tab w:val="left" w:pos="890"/>
          <w:tab w:val="left" w:pos="1399"/>
          <w:tab w:val="left" w:pos="1908"/>
          <w:tab w:val="left" w:pos="2416"/>
          <w:tab w:val="left" w:pos="4960"/>
        </w:tabs>
        <w:suppressAutoHyphens/>
        <w:rPr>
          <w:del w:id="585" w:author="Outslay, Edmund" w:date="2016-05-22T15:01:00Z"/>
        </w:rPr>
      </w:pPr>
    </w:p>
    <w:p w:rsidR="00783803" w:rsidDel="00232264" w:rsidRDefault="00783803">
      <w:pPr>
        <w:tabs>
          <w:tab w:val="left" w:pos="381"/>
          <w:tab w:val="left" w:pos="890"/>
          <w:tab w:val="left" w:pos="1399"/>
          <w:tab w:val="left" w:pos="1908"/>
          <w:tab w:val="left" w:pos="2416"/>
          <w:tab w:val="left" w:pos="4960"/>
        </w:tabs>
        <w:suppressAutoHyphens/>
        <w:rPr>
          <w:del w:id="586" w:author="Outslay, Edmund" w:date="2016-05-22T14:51:00Z"/>
        </w:rPr>
      </w:pPr>
      <w:del w:id="587" w:author="Outslay, Edmund" w:date="2016-05-22T14:51:00Z">
        <w:r w:rsidDel="00232264">
          <w:rPr>
            <w:b/>
            <w:i/>
          </w:rPr>
          <w:delText>Dissertation involvement:</w:delText>
        </w:r>
      </w:del>
    </w:p>
    <w:p w:rsidR="00783803" w:rsidDel="00232264" w:rsidRDefault="00783803">
      <w:pPr>
        <w:tabs>
          <w:tab w:val="left" w:pos="381"/>
          <w:tab w:val="left" w:pos="890"/>
          <w:tab w:val="left" w:pos="1399"/>
          <w:tab w:val="left" w:pos="1908"/>
          <w:tab w:val="left" w:pos="2416"/>
          <w:tab w:val="left" w:pos="4960"/>
        </w:tabs>
        <w:suppressAutoHyphens/>
        <w:rPr>
          <w:del w:id="588" w:author="Outslay, Edmund" w:date="2016-05-22T14:51:00Z"/>
        </w:rPr>
      </w:pPr>
      <w:del w:id="589" w:author="Outslay, Edmund" w:date="2016-05-22T14:51:00Z">
        <w:r w:rsidDel="00232264">
          <w:tab/>
          <w:delText>1984:</w:delText>
        </w:r>
        <w:r w:rsidDel="00232264">
          <w:tab/>
          <w:delText xml:space="preserve">Brian Laverty </w:delText>
        </w:r>
      </w:del>
    </w:p>
    <w:p w:rsidR="00783803" w:rsidDel="00232264" w:rsidRDefault="00783803">
      <w:pPr>
        <w:tabs>
          <w:tab w:val="left" w:pos="381"/>
          <w:tab w:val="left" w:pos="890"/>
          <w:tab w:val="left" w:pos="1399"/>
          <w:tab w:val="left" w:pos="1908"/>
          <w:tab w:val="left" w:pos="2416"/>
          <w:tab w:val="left" w:pos="4960"/>
        </w:tabs>
        <w:suppressAutoHyphens/>
        <w:rPr>
          <w:del w:id="590" w:author="Outslay, Edmund" w:date="2016-05-22T14:51:00Z"/>
        </w:rPr>
      </w:pPr>
      <w:del w:id="591" w:author="Outslay, Edmund" w:date="2016-05-22T14:51:00Z">
        <w:r w:rsidDel="00232264">
          <w:tab/>
          <w:delText>1986:</w:delText>
        </w:r>
        <w:r w:rsidDel="00232264">
          <w:tab/>
          <w:delText>Debra McGilsky (chairperson)</w:delText>
        </w:r>
      </w:del>
      <w:del w:id="592" w:author="Outslay, Edmund" w:date="2016-05-22T14:46:00Z">
        <w:r w:rsidDel="00232264">
          <w:delText xml:space="preserve"> </w:delText>
        </w:r>
      </w:del>
    </w:p>
    <w:p w:rsidR="00783803" w:rsidDel="00232264" w:rsidRDefault="00783803">
      <w:pPr>
        <w:tabs>
          <w:tab w:val="left" w:pos="381"/>
          <w:tab w:val="left" w:pos="890"/>
          <w:tab w:val="left" w:pos="1399"/>
          <w:tab w:val="left" w:pos="1908"/>
          <w:tab w:val="left" w:pos="2416"/>
          <w:tab w:val="left" w:pos="4960"/>
        </w:tabs>
        <w:suppressAutoHyphens/>
        <w:rPr>
          <w:del w:id="593" w:author="Outslay, Edmund" w:date="2016-05-22T14:51:00Z"/>
        </w:rPr>
      </w:pPr>
      <w:del w:id="594" w:author="Outslay, Edmund" w:date="2016-05-22T14:51:00Z">
        <w:r w:rsidDel="00232264">
          <w:tab/>
        </w:r>
        <w:r w:rsidDel="00232264">
          <w:tab/>
        </w:r>
        <w:r w:rsidDel="00232264">
          <w:tab/>
          <w:delText>Kiran Verma (chairperson)</w:delText>
        </w:r>
      </w:del>
    </w:p>
    <w:p w:rsidR="00783803" w:rsidDel="00232264" w:rsidRDefault="00783803">
      <w:pPr>
        <w:tabs>
          <w:tab w:val="left" w:pos="381"/>
          <w:tab w:val="left" w:pos="890"/>
          <w:tab w:val="left" w:pos="1399"/>
          <w:tab w:val="left" w:pos="1908"/>
          <w:tab w:val="left" w:pos="2416"/>
          <w:tab w:val="left" w:pos="4960"/>
        </w:tabs>
        <w:suppressAutoHyphens/>
        <w:rPr>
          <w:del w:id="595" w:author="Outslay, Edmund" w:date="2016-05-22T14:51:00Z"/>
        </w:rPr>
      </w:pPr>
      <w:del w:id="596" w:author="Outslay, Edmund" w:date="2016-05-22T14:51:00Z">
        <w:r w:rsidDel="00232264">
          <w:tab/>
          <w:delText>1988:</w:delText>
        </w:r>
        <w:r w:rsidDel="00232264">
          <w:tab/>
          <w:delText>James Young</w:delText>
        </w:r>
      </w:del>
    </w:p>
    <w:p w:rsidR="00783803" w:rsidDel="00232264" w:rsidRDefault="00783803">
      <w:pPr>
        <w:tabs>
          <w:tab w:val="left" w:pos="381"/>
          <w:tab w:val="left" w:pos="890"/>
          <w:tab w:val="left" w:pos="1399"/>
          <w:tab w:val="left" w:pos="1908"/>
          <w:tab w:val="left" w:pos="2416"/>
          <w:tab w:val="left" w:pos="4960"/>
        </w:tabs>
        <w:suppressAutoHyphens/>
        <w:rPr>
          <w:del w:id="597" w:author="Outslay, Edmund" w:date="2016-05-22T14:51:00Z"/>
        </w:rPr>
      </w:pPr>
      <w:del w:id="598" w:author="Outslay, Edmund" w:date="2016-05-22T14:51:00Z">
        <w:r w:rsidDel="00232264">
          <w:tab/>
          <w:delText>1990:</w:delText>
        </w:r>
        <w:r w:rsidDel="00232264">
          <w:tab/>
          <w:delText>Sanjay Gupta (chairperson)</w:delText>
        </w:r>
      </w:del>
    </w:p>
    <w:p w:rsidR="00783803" w:rsidDel="00232264" w:rsidRDefault="00783803">
      <w:pPr>
        <w:tabs>
          <w:tab w:val="left" w:pos="381"/>
          <w:tab w:val="left" w:pos="890"/>
          <w:tab w:val="left" w:pos="1399"/>
          <w:tab w:val="left" w:pos="1908"/>
          <w:tab w:val="left" w:pos="2416"/>
          <w:tab w:val="left" w:pos="4960"/>
        </w:tabs>
        <w:suppressAutoHyphens/>
        <w:rPr>
          <w:del w:id="599" w:author="Outslay, Edmund" w:date="2016-05-22T14:51:00Z"/>
        </w:rPr>
      </w:pPr>
      <w:del w:id="600" w:author="Outslay, Edmund" w:date="2016-05-22T14:51:00Z">
        <w:r w:rsidDel="00232264">
          <w:tab/>
        </w:r>
        <w:r w:rsidDel="00232264">
          <w:tab/>
        </w:r>
        <w:r w:rsidDel="00232264">
          <w:tab/>
          <w:delText>Susan Kattelus (chairperson)</w:delText>
        </w:r>
      </w:del>
    </w:p>
    <w:p w:rsidR="00783803" w:rsidDel="00232264" w:rsidRDefault="00783803">
      <w:pPr>
        <w:tabs>
          <w:tab w:val="left" w:pos="381"/>
          <w:tab w:val="left" w:pos="890"/>
          <w:tab w:val="left" w:pos="1399"/>
          <w:tab w:val="left" w:pos="1908"/>
          <w:tab w:val="left" w:pos="2416"/>
          <w:tab w:val="left" w:pos="4960"/>
        </w:tabs>
        <w:suppressAutoHyphens/>
        <w:rPr>
          <w:del w:id="601" w:author="Outslay, Edmund" w:date="2016-05-22T14:51:00Z"/>
        </w:rPr>
      </w:pPr>
      <w:del w:id="602" w:author="Outslay, Edmund" w:date="2016-05-22T14:51:00Z">
        <w:r w:rsidDel="00232264">
          <w:tab/>
          <w:delText>1991:</w:delText>
        </w:r>
        <w:r w:rsidDel="00232264">
          <w:tab/>
          <w:delText>Jan Trewin (chairperson)</w:delText>
        </w:r>
      </w:del>
    </w:p>
    <w:p w:rsidR="00783803" w:rsidDel="00232264" w:rsidRDefault="00783803">
      <w:pPr>
        <w:tabs>
          <w:tab w:val="left" w:pos="381"/>
          <w:tab w:val="left" w:pos="890"/>
          <w:tab w:val="left" w:pos="1399"/>
          <w:tab w:val="left" w:pos="1908"/>
          <w:tab w:val="left" w:pos="2416"/>
          <w:tab w:val="left" w:pos="4960"/>
        </w:tabs>
        <w:suppressAutoHyphens/>
        <w:rPr>
          <w:del w:id="603" w:author="Outslay, Edmund" w:date="2016-05-22T14:51:00Z"/>
        </w:rPr>
      </w:pPr>
      <w:del w:id="604" w:author="Outslay, Edmund" w:date="2016-05-22T14:51:00Z">
        <w:r w:rsidDel="00232264">
          <w:tab/>
          <w:delText>1992:</w:delText>
        </w:r>
        <w:r w:rsidDel="00232264">
          <w:tab/>
          <w:delText>Geoff Gurka (chairperson)</w:delText>
        </w:r>
      </w:del>
    </w:p>
    <w:p w:rsidR="00783803" w:rsidDel="00232264" w:rsidRDefault="00783803">
      <w:pPr>
        <w:tabs>
          <w:tab w:val="left" w:pos="381"/>
          <w:tab w:val="left" w:pos="890"/>
          <w:tab w:val="left" w:pos="1399"/>
          <w:tab w:val="left" w:pos="1908"/>
          <w:tab w:val="left" w:pos="2416"/>
          <w:tab w:val="left" w:pos="4960"/>
        </w:tabs>
        <w:suppressAutoHyphens/>
        <w:rPr>
          <w:del w:id="605" w:author="Outslay, Edmund" w:date="2016-05-22T14:51:00Z"/>
        </w:rPr>
      </w:pPr>
      <w:del w:id="606" w:author="Outslay, Edmund" w:date="2016-05-22T14:51:00Z">
        <w:r w:rsidDel="00232264">
          <w:tab/>
          <w:delText>1993:</w:delText>
        </w:r>
        <w:r w:rsidDel="00232264">
          <w:tab/>
          <w:delText>Sarah Nutter (chairperson)</w:delText>
        </w:r>
      </w:del>
    </w:p>
    <w:p w:rsidR="00783803" w:rsidDel="00232264" w:rsidRDefault="00783803">
      <w:pPr>
        <w:tabs>
          <w:tab w:val="left" w:pos="381"/>
          <w:tab w:val="left" w:pos="890"/>
          <w:tab w:val="left" w:pos="1399"/>
          <w:tab w:val="left" w:pos="1908"/>
          <w:tab w:val="left" w:pos="2416"/>
          <w:tab w:val="left" w:pos="4960"/>
        </w:tabs>
        <w:suppressAutoHyphens/>
        <w:ind w:left="1399" w:hanging="1399"/>
        <w:rPr>
          <w:del w:id="607" w:author="Outslay, Edmund" w:date="2016-05-22T14:51:00Z"/>
        </w:rPr>
      </w:pPr>
      <w:del w:id="608" w:author="Outslay, Edmund" w:date="2016-05-22T14:51:00Z">
        <w:r w:rsidDel="00232264">
          <w:tab/>
          <w:delText>1994:</w:delText>
        </w:r>
        <w:r w:rsidDel="00232264">
          <w:tab/>
          <w:delText>Daisy Banks (chairperson)</w:delText>
        </w:r>
      </w:del>
    </w:p>
    <w:p w:rsidR="00783803" w:rsidDel="00232264" w:rsidRDefault="00783803">
      <w:pPr>
        <w:tabs>
          <w:tab w:val="left" w:pos="381"/>
          <w:tab w:val="left" w:pos="890"/>
          <w:tab w:val="left" w:pos="1399"/>
          <w:tab w:val="left" w:pos="1908"/>
          <w:tab w:val="left" w:pos="2416"/>
          <w:tab w:val="left" w:pos="4960"/>
        </w:tabs>
        <w:suppressAutoHyphens/>
        <w:rPr>
          <w:del w:id="609" w:author="Outslay, Edmund" w:date="2016-05-22T14:51:00Z"/>
        </w:rPr>
      </w:pPr>
      <w:del w:id="610" w:author="Outslay, Edmund" w:date="2016-05-22T14:51:00Z">
        <w:r w:rsidDel="00232264">
          <w:tab/>
        </w:r>
        <w:r w:rsidDel="00232264">
          <w:tab/>
        </w:r>
        <w:r w:rsidDel="00232264">
          <w:tab/>
          <w:delText>Kim Galligan (member)</w:delText>
        </w:r>
      </w:del>
    </w:p>
    <w:p w:rsidR="00783803" w:rsidDel="00232264" w:rsidRDefault="00783803">
      <w:pPr>
        <w:tabs>
          <w:tab w:val="left" w:pos="381"/>
          <w:tab w:val="left" w:pos="890"/>
          <w:tab w:val="left" w:pos="1399"/>
          <w:tab w:val="left" w:pos="1908"/>
          <w:tab w:val="left" w:pos="2416"/>
          <w:tab w:val="left" w:pos="4960"/>
        </w:tabs>
        <w:suppressAutoHyphens/>
        <w:ind w:left="1399" w:hanging="1399"/>
        <w:rPr>
          <w:del w:id="611" w:author="Outslay, Edmund" w:date="2016-05-22T14:51:00Z"/>
        </w:rPr>
      </w:pPr>
      <w:del w:id="612" w:author="Outslay, Edmund" w:date="2016-05-22T14:51:00Z">
        <w:r w:rsidDel="00232264">
          <w:lastRenderedPageBreak/>
          <w:tab/>
          <w:delText>1996:</w:delText>
        </w:r>
        <w:r w:rsidDel="00232264">
          <w:tab/>
          <w:delText xml:space="preserve">Sandy </w:delText>
        </w:r>
      </w:del>
      <w:del w:id="613" w:author="Outslay, Edmund" w:date="2016-05-22T14:46:00Z">
        <w:r w:rsidDel="00232264">
          <w:delText xml:space="preserve">Callighan </w:delText>
        </w:r>
      </w:del>
      <w:del w:id="614" w:author="Outslay, Edmund" w:date="2016-05-22T14:51:00Z">
        <w:r w:rsidDel="00232264">
          <w:delText>(member)</w:delText>
        </w:r>
      </w:del>
    </w:p>
    <w:p w:rsidR="00783803" w:rsidDel="00232264" w:rsidRDefault="00783803">
      <w:pPr>
        <w:tabs>
          <w:tab w:val="left" w:pos="381"/>
          <w:tab w:val="left" w:pos="890"/>
          <w:tab w:val="left" w:pos="1399"/>
          <w:tab w:val="left" w:pos="1908"/>
          <w:tab w:val="left" w:pos="2416"/>
          <w:tab w:val="left" w:pos="4960"/>
        </w:tabs>
        <w:suppressAutoHyphens/>
        <w:rPr>
          <w:del w:id="615" w:author="Outslay, Edmund" w:date="2016-05-22T14:51:00Z"/>
        </w:rPr>
      </w:pPr>
      <w:del w:id="616" w:author="Outslay, Edmund" w:date="2016-05-22T14:51:00Z">
        <w:r w:rsidDel="00232264">
          <w:tab/>
          <w:delText>1998:</w:delText>
        </w:r>
        <w:r w:rsidDel="00232264">
          <w:tab/>
          <w:delText>Bin Ke (member)</w:delText>
        </w:r>
      </w:del>
    </w:p>
    <w:p w:rsidR="00783803" w:rsidDel="00232264" w:rsidRDefault="00783803">
      <w:pPr>
        <w:tabs>
          <w:tab w:val="left" w:pos="381"/>
          <w:tab w:val="left" w:pos="890"/>
          <w:tab w:val="left" w:pos="1399"/>
          <w:tab w:val="left" w:pos="1908"/>
          <w:tab w:val="left" w:pos="2416"/>
          <w:tab w:val="left" w:pos="4960"/>
        </w:tabs>
        <w:suppressAutoHyphens/>
        <w:rPr>
          <w:del w:id="617" w:author="Outslay, Edmund" w:date="2016-05-22T14:51:00Z"/>
        </w:rPr>
      </w:pPr>
      <w:del w:id="618" w:author="Outslay, Edmund" w:date="2016-05-22T14:51:00Z">
        <w:r w:rsidDel="00232264">
          <w:tab/>
          <w:delText>2002:</w:delText>
        </w:r>
        <w:r w:rsidDel="00232264">
          <w:tab/>
          <w:delText>Larry Bajor (chair)</w:delText>
        </w:r>
      </w:del>
    </w:p>
    <w:p w:rsidR="00824337" w:rsidDel="00232264" w:rsidRDefault="00824337" w:rsidP="00824337">
      <w:pPr>
        <w:tabs>
          <w:tab w:val="left" w:pos="381"/>
          <w:tab w:val="left" w:pos="890"/>
          <w:tab w:val="left" w:pos="1399"/>
          <w:tab w:val="left" w:pos="1908"/>
          <w:tab w:val="left" w:pos="2416"/>
          <w:tab w:val="left" w:pos="4960"/>
        </w:tabs>
        <w:suppressAutoHyphens/>
        <w:rPr>
          <w:del w:id="619" w:author="Outslay, Edmund" w:date="2016-05-22T14:51:00Z"/>
        </w:rPr>
      </w:pPr>
      <w:del w:id="620" w:author="Outslay, Edmund" w:date="2016-05-22T14:51:00Z">
        <w:r w:rsidDel="00232264">
          <w:tab/>
          <w:delText>2008:</w:delText>
        </w:r>
        <w:r w:rsidDel="00232264">
          <w:tab/>
          <w:delText>Bei Dong</w:delText>
        </w:r>
      </w:del>
    </w:p>
    <w:p w:rsidR="00824337" w:rsidDel="00232264" w:rsidRDefault="00824337" w:rsidP="00824337">
      <w:pPr>
        <w:tabs>
          <w:tab w:val="left" w:pos="381"/>
          <w:tab w:val="left" w:pos="890"/>
          <w:tab w:val="left" w:pos="1399"/>
          <w:tab w:val="left" w:pos="1908"/>
          <w:tab w:val="left" w:pos="2416"/>
          <w:tab w:val="left" w:pos="4960"/>
        </w:tabs>
        <w:suppressAutoHyphens/>
        <w:rPr>
          <w:del w:id="621" w:author="Outslay, Edmund" w:date="2016-05-22T14:51:00Z"/>
        </w:rPr>
      </w:pPr>
      <w:del w:id="622" w:author="Outslay, Edmund" w:date="2016-05-22T14:51:00Z">
        <w:r w:rsidDel="00232264">
          <w:tab/>
          <w:delText>2008</w:delText>
        </w:r>
        <w:r w:rsidDel="00232264">
          <w:tab/>
        </w:r>
        <w:r w:rsidDel="00232264">
          <w:tab/>
        </w:r>
        <w:r w:rsidRPr="00824337" w:rsidDel="00232264">
          <w:delText>Kampon Adireksombat - Department of Economics</w:delText>
        </w:r>
      </w:del>
    </w:p>
    <w:p w:rsidR="00C86444" w:rsidDel="00232264" w:rsidRDefault="00C86444" w:rsidP="00824337">
      <w:pPr>
        <w:tabs>
          <w:tab w:val="left" w:pos="381"/>
          <w:tab w:val="left" w:pos="890"/>
          <w:tab w:val="left" w:pos="1399"/>
          <w:tab w:val="left" w:pos="1908"/>
          <w:tab w:val="left" w:pos="2416"/>
          <w:tab w:val="left" w:pos="4960"/>
        </w:tabs>
        <w:suppressAutoHyphens/>
        <w:rPr>
          <w:del w:id="623" w:author="Outslay, Edmund" w:date="2016-05-22T14:51:00Z"/>
        </w:rPr>
      </w:pPr>
      <w:del w:id="624" w:author="Outslay, Edmund" w:date="2016-05-22T14:51:00Z">
        <w:r w:rsidDel="00232264">
          <w:tab/>
          <w:delText>2009</w:delText>
        </w:r>
        <w:r w:rsidDel="00232264">
          <w:tab/>
        </w:r>
        <w:r w:rsidDel="00232264">
          <w:tab/>
          <w:delText>Michael Hopwood</w:delText>
        </w:r>
      </w:del>
    </w:p>
    <w:p w:rsidR="00232264" w:rsidRPr="00824337" w:rsidDel="003D36DB" w:rsidRDefault="00FD2298" w:rsidP="00824337">
      <w:pPr>
        <w:tabs>
          <w:tab w:val="left" w:pos="381"/>
          <w:tab w:val="left" w:pos="890"/>
          <w:tab w:val="left" w:pos="1399"/>
          <w:tab w:val="left" w:pos="1908"/>
          <w:tab w:val="left" w:pos="2416"/>
          <w:tab w:val="left" w:pos="4960"/>
        </w:tabs>
        <w:suppressAutoHyphens/>
        <w:rPr>
          <w:del w:id="625" w:author="Outslay, Edmund" w:date="2016-05-22T15:00:00Z"/>
        </w:rPr>
      </w:pPr>
      <w:del w:id="626" w:author="Outslay, Edmund" w:date="2016-05-22T14:51:00Z">
        <w:r w:rsidDel="00232264">
          <w:tab/>
          <w:delText>2013</w:delText>
        </w:r>
        <w:r w:rsidDel="00232264">
          <w:tab/>
        </w:r>
        <w:r w:rsidDel="00232264">
          <w:tab/>
          <w:delText>Dan Lynch (member)</w:delText>
        </w:r>
      </w:del>
    </w:p>
    <w:p w:rsidR="00824337" w:rsidRDefault="00824337">
      <w:pPr>
        <w:tabs>
          <w:tab w:val="left" w:pos="381"/>
          <w:tab w:val="left" w:pos="890"/>
          <w:tab w:val="left" w:pos="1399"/>
          <w:tab w:val="left" w:pos="1908"/>
          <w:tab w:val="left" w:pos="2416"/>
          <w:tab w:val="left" w:pos="4960"/>
        </w:tabs>
        <w:suppressAutoHyphens/>
      </w:pPr>
    </w:p>
    <w:p w:rsidR="003D36DB" w:rsidRDefault="003D36DB">
      <w:pPr>
        <w:tabs>
          <w:tab w:val="left" w:pos="381"/>
          <w:tab w:val="left" w:pos="890"/>
          <w:tab w:val="left" w:pos="1399"/>
          <w:tab w:val="left" w:pos="1908"/>
          <w:tab w:val="left" w:pos="2416"/>
          <w:tab w:val="left" w:pos="4960"/>
        </w:tabs>
        <w:suppressAutoHyphens/>
        <w:rPr>
          <w:ins w:id="627" w:author="Outslay, Edmund" w:date="2016-05-22T15:01:00Z"/>
          <w:b/>
          <w:i/>
        </w:rPr>
      </w:pPr>
      <w:ins w:id="628" w:author="Outslay, Edmund" w:date="2016-05-22T15:00:00Z">
        <w:r>
          <w:rPr>
            <w:b/>
            <w:i/>
          </w:rPr>
          <w:t xml:space="preserve">To the </w:t>
        </w:r>
      </w:ins>
      <w:r w:rsidR="00783803">
        <w:rPr>
          <w:b/>
          <w:i/>
        </w:rPr>
        <w:t>College</w:t>
      </w:r>
      <w:del w:id="629" w:author="Outslay, Edmund" w:date="2016-05-22T15:10:00Z">
        <w:r w:rsidR="00783803" w:rsidDel="006C5503">
          <w:rPr>
            <w:b/>
            <w:i/>
          </w:rPr>
          <w:delText xml:space="preserve"> </w:delText>
        </w:r>
      </w:del>
    </w:p>
    <w:p w:rsidR="00783803" w:rsidRDefault="00783803">
      <w:pPr>
        <w:tabs>
          <w:tab w:val="left" w:pos="381"/>
          <w:tab w:val="left" w:pos="890"/>
          <w:tab w:val="left" w:pos="1399"/>
          <w:tab w:val="left" w:pos="1908"/>
          <w:tab w:val="left" w:pos="2416"/>
          <w:tab w:val="left" w:pos="4960"/>
        </w:tabs>
        <w:suppressAutoHyphens/>
        <w:rPr>
          <w:b/>
          <w:i/>
        </w:rPr>
      </w:pPr>
      <w:del w:id="630" w:author="Outslay, Edmund" w:date="2016-05-22T15:00:00Z">
        <w:r w:rsidDel="003D36DB">
          <w:rPr>
            <w:b/>
            <w:i/>
          </w:rPr>
          <w:delText>and University Service</w:delText>
        </w:r>
      </w:del>
    </w:p>
    <w:p w:rsidR="00DA2332" w:rsidRPr="00DA2332" w:rsidDel="003D36DB" w:rsidRDefault="00DA2332">
      <w:pPr>
        <w:tabs>
          <w:tab w:val="left" w:pos="381"/>
          <w:tab w:val="left" w:pos="890"/>
          <w:tab w:val="left" w:pos="1399"/>
          <w:tab w:val="left" w:pos="1908"/>
          <w:tab w:val="left" w:pos="2416"/>
          <w:tab w:val="left" w:pos="4960"/>
        </w:tabs>
        <w:suppressAutoHyphens/>
        <w:rPr>
          <w:moveFrom w:id="631" w:author="Outslay, Edmund" w:date="2016-05-22T15:01:00Z"/>
        </w:rPr>
      </w:pPr>
      <w:moveFromRangeStart w:id="632" w:author="Outslay, Edmund" w:date="2016-05-22T15:01:00Z" w:name="move451692614"/>
      <w:moveFrom w:id="633" w:author="Outslay, Edmund" w:date="2016-05-22T15:01:00Z">
        <w:r w:rsidDel="003D36DB">
          <w:tab/>
          <w:t>•</w:t>
        </w:r>
        <w:r w:rsidDel="003D36DB">
          <w:tab/>
          <w:t>University Committee on Graduate Studies, 2014-</w:t>
        </w:r>
      </w:moveFrom>
    </w:p>
    <w:p w:rsidR="00972AF4" w:rsidDel="003D36DB" w:rsidRDefault="00972AF4" w:rsidP="00824337">
      <w:pPr>
        <w:tabs>
          <w:tab w:val="left" w:pos="381"/>
          <w:tab w:val="left" w:pos="890"/>
          <w:tab w:val="left" w:pos="1399"/>
          <w:tab w:val="left" w:pos="1908"/>
          <w:tab w:val="left" w:pos="2416"/>
          <w:tab w:val="left" w:pos="4960"/>
        </w:tabs>
        <w:suppressAutoHyphens/>
        <w:ind w:left="890" w:hanging="890"/>
        <w:rPr>
          <w:moveFrom w:id="634" w:author="Outslay, Edmund" w:date="2016-05-22T15:01:00Z"/>
        </w:rPr>
      </w:pPr>
      <w:moveFrom w:id="635" w:author="Outslay, Edmund" w:date="2016-05-22T15:01:00Z">
        <w:r w:rsidDel="003D36DB">
          <w:tab/>
          <w:t>•</w:t>
        </w:r>
        <w:r w:rsidDel="003D36DB">
          <w:tab/>
          <w:t>University Executive Committee on Academic Governance, 2008-2010</w:t>
        </w:r>
      </w:moveFrom>
    </w:p>
    <w:p w:rsidR="00972AF4" w:rsidDel="003D36DB" w:rsidRDefault="00972AF4" w:rsidP="00824337">
      <w:pPr>
        <w:tabs>
          <w:tab w:val="left" w:pos="381"/>
          <w:tab w:val="left" w:pos="890"/>
          <w:tab w:val="left" w:pos="1399"/>
          <w:tab w:val="left" w:pos="1908"/>
          <w:tab w:val="left" w:pos="2416"/>
          <w:tab w:val="left" w:pos="4960"/>
        </w:tabs>
        <w:suppressAutoHyphens/>
        <w:ind w:left="890" w:hanging="890"/>
        <w:rPr>
          <w:moveFrom w:id="636" w:author="Outslay, Edmund" w:date="2016-05-22T15:01:00Z"/>
        </w:rPr>
      </w:pPr>
      <w:moveFrom w:id="637" w:author="Outslay, Edmund" w:date="2016-05-22T15:01:00Z">
        <w:r w:rsidDel="003D36DB">
          <w:tab/>
          <w:t>•</w:t>
        </w:r>
        <w:r w:rsidDel="003D36DB">
          <w:tab/>
          <w:t>University Faculty Council, 2008-2010</w:t>
        </w:r>
      </w:moveFrom>
    </w:p>
    <w:p w:rsidR="00972AF4" w:rsidDel="003D36DB" w:rsidRDefault="00972AF4" w:rsidP="00824337">
      <w:pPr>
        <w:tabs>
          <w:tab w:val="left" w:pos="381"/>
          <w:tab w:val="left" w:pos="890"/>
          <w:tab w:val="left" w:pos="1399"/>
          <w:tab w:val="left" w:pos="1908"/>
          <w:tab w:val="left" w:pos="2416"/>
          <w:tab w:val="left" w:pos="4960"/>
        </w:tabs>
        <w:suppressAutoHyphens/>
        <w:ind w:left="890" w:hanging="890"/>
        <w:rPr>
          <w:moveFrom w:id="638" w:author="Outslay, Edmund" w:date="2016-05-22T15:01:00Z"/>
        </w:rPr>
      </w:pPr>
      <w:moveFrom w:id="639" w:author="Outslay, Edmund" w:date="2016-05-22T15:01:00Z">
        <w:r w:rsidDel="003D36DB">
          <w:tab/>
          <w:t>•</w:t>
        </w:r>
        <w:r w:rsidDel="003D36DB">
          <w:tab/>
          <w:t>University Academic Council, 2008-2010</w:t>
        </w:r>
      </w:moveFrom>
    </w:p>
    <w:moveFromRangeEnd w:id="632"/>
    <w:p w:rsidR="00972AF4" w:rsidRDefault="00972AF4" w:rsidP="00824337">
      <w:pPr>
        <w:tabs>
          <w:tab w:val="left" w:pos="381"/>
          <w:tab w:val="left" w:pos="890"/>
          <w:tab w:val="left" w:pos="1399"/>
          <w:tab w:val="left" w:pos="1908"/>
          <w:tab w:val="left" w:pos="2416"/>
          <w:tab w:val="left" w:pos="4960"/>
        </w:tabs>
        <w:suppressAutoHyphens/>
        <w:ind w:left="890" w:hanging="890"/>
      </w:pPr>
      <w:r>
        <w:tab/>
        <w:t>•</w:t>
      </w:r>
      <w:r>
        <w:tab/>
        <w:t xml:space="preserve">College </w:t>
      </w:r>
      <w:proofErr w:type="spellStart"/>
      <w:r>
        <w:t>Masters</w:t>
      </w:r>
      <w:proofErr w:type="spellEnd"/>
      <w:r>
        <w:t xml:space="preserve"> Program Committee, </w:t>
      </w:r>
      <w:ins w:id="640" w:author="Outslay, Edmund" w:date="2016-05-22T15:10:00Z">
        <w:r w:rsidR="006C5503">
          <w:t xml:space="preserve">2015-2016, </w:t>
        </w:r>
      </w:ins>
      <w:r>
        <w:t>2009-201</w:t>
      </w:r>
      <w:r w:rsidR="0081750A">
        <w:t>1</w:t>
      </w:r>
    </w:p>
    <w:p w:rsidR="00824337" w:rsidDel="003D36DB" w:rsidRDefault="00824337" w:rsidP="00824337">
      <w:pPr>
        <w:tabs>
          <w:tab w:val="left" w:pos="381"/>
          <w:tab w:val="left" w:pos="890"/>
          <w:tab w:val="left" w:pos="1399"/>
          <w:tab w:val="left" w:pos="1908"/>
          <w:tab w:val="left" w:pos="2416"/>
          <w:tab w:val="left" w:pos="4960"/>
        </w:tabs>
        <w:suppressAutoHyphens/>
        <w:ind w:left="890" w:hanging="890"/>
        <w:rPr>
          <w:moveFrom w:id="641" w:author="Outslay, Edmund" w:date="2016-05-22T15:03:00Z"/>
        </w:rPr>
      </w:pPr>
      <w:moveFromRangeStart w:id="642" w:author="Outslay, Edmund" w:date="2016-05-22T15:03:00Z" w:name="move451692729"/>
      <w:moveFrom w:id="643" w:author="Outslay, Edmund" w:date="2016-05-22T15:03:00Z">
        <w:r w:rsidDel="003D36DB">
          <w:tab/>
          <w:t>•</w:t>
        </w:r>
        <w:r w:rsidDel="003D36DB">
          <w:tab/>
          <w:t xml:space="preserve">University Graduate Council, 2007 – </w:t>
        </w:r>
        <w:r w:rsidR="00AB6D2A" w:rsidDel="003D36DB">
          <w:t xml:space="preserve">2011 </w:t>
        </w:r>
        <w:r w:rsidDel="003D36DB">
          <w:t>(chair</w:t>
        </w:r>
        <w:r w:rsidR="00972AF4" w:rsidDel="003D36DB">
          <w:t>person, 2008-2010</w:t>
        </w:r>
        <w:r w:rsidDel="003D36DB">
          <w:t>)</w:t>
        </w:r>
      </w:moveFrom>
    </w:p>
    <w:p w:rsidR="00824337" w:rsidDel="003D36DB" w:rsidRDefault="00824337" w:rsidP="00824337">
      <w:pPr>
        <w:tabs>
          <w:tab w:val="left" w:pos="381"/>
          <w:tab w:val="left" w:pos="890"/>
          <w:tab w:val="left" w:pos="1399"/>
          <w:tab w:val="left" w:pos="1908"/>
          <w:tab w:val="left" w:pos="2416"/>
          <w:tab w:val="left" w:pos="4960"/>
        </w:tabs>
        <w:suppressAutoHyphens/>
        <w:ind w:left="890" w:hanging="890"/>
        <w:rPr>
          <w:moveFrom w:id="644" w:author="Outslay, Edmund" w:date="2016-05-22T15:03:00Z"/>
        </w:rPr>
      </w:pPr>
      <w:moveFrom w:id="645" w:author="Outslay, Edmund" w:date="2016-05-22T15:03:00Z">
        <w:r w:rsidDel="003D36DB">
          <w:tab/>
          <w:t>•</w:t>
        </w:r>
        <w:r w:rsidDel="003D36DB">
          <w:tab/>
        </w:r>
        <w:r w:rsidR="00972AF4" w:rsidDel="003D36DB">
          <w:t xml:space="preserve">MSU </w:t>
        </w:r>
        <w:r w:rsidDel="003D36DB">
          <w:t xml:space="preserve">Athletic Council, 2007 – </w:t>
        </w:r>
        <w:r w:rsidR="00972AF4" w:rsidDel="003D36DB">
          <w:t>2009</w:t>
        </w:r>
      </w:moveFrom>
    </w:p>
    <w:p w:rsidR="009D3DFB" w:rsidDel="003D36DB" w:rsidRDefault="009D3DFB" w:rsidP="00FE1578">
      <w:pPr>
        <w:tabs>
          <w:tab w:val="left" w:pos="381"/>
          <w:tab w:val="left" w:pos="890"/>
          <w:tab w:val="left" w:pos="1399"/>
          <w:tab w:val="left" w:pos="1908"/>
          <w:tab w:val="left" w:pos="2416"/>
          <w:tab w:val="left" w:pos="4960"/>
        </w:tabs>
        <w:suppressAutoHyphens/>
        <w:ind w:left="890" w:hanging="890"/>
        <w:rPr>
          <w:moveFrom w:id="646" w:author="Outslay, Edmund" w:date="2016-05-22T15:03:00Z"/>
        </w:rPr>
      </w:pPr>
      <w:moveFrom w:id="647" w:author="Outslay, Edmund" w:date="2016-05-22T15:03:00Z">
        <w:r w:rsidDel="003D36DB">
          <w:tab/>
          <w:t>•</w:t>
        </w:r>
        <w:r w:rsidDel="003D36DB">
          <w:tab/>
          <w:t xml:space="preserve">University Committee on Academic </w:t>
        </w:r>
        <w:r w:rsidR="00674B99" w:rsidDel="003D36DB">
          <w:t>P</w:t>
        </w:r>
        <w:r w:rsidR="006C047E" w:rsidDel="003D36DB">
          <w:t>olicy</w:t>
        </w:r>
        <w:r w:rsidDel="003D36DB">
          <w:t>, 2005-</w:t>
        </w:r>
        <w:r w:rsidR="00972AF4" w:rsidDel="003D36DB">
          <w:t>2006</w:t>
        </w:r>
      </w:moveFrom>
    </w:p>
    <w:p w:rsidR="00FE1578" w:rsidDel="003D36DB" w:rsidRDefault="00FE1578" w:rsidP="00FE1578">
      <w:pPr>
        <w:tabs>
          <w:tab w:val="left" w:pos="381"/>
          <w:tab w:val="left" w:pos="890"/>
          <w:tab w:val="left" w:pos="1399"/>
          <w:tab w:val="left" w:pos="1908"/>
          <w:tab w:val="left" w:pos="2416"/>
          <w:tab w:val="left" w:pos="4960"/>
        </w:tabs>
        <w:suppressAutoHyphens/>
        <w:ind w:left="890" w:hanging="890"/>
        <w:rPr>
          <w:moveFrom w:id="648" w:author="Outslay, Edmund" w:date="2016-05-22T15:03:00Z"/>
        </w:rPr>
      </w:pPr>
      <w:moveFrom w:id="649" w:author="Outslay, Edmund" w:date="2016-05-22T15:03:00Z">
        <w:r w:rsidDel="003D36DB">
          <w:tab/>
          <w:t>•</w:t>
        </w:r>
        <w:r w:rsidDel="003D36DB">
          <w:tab/>
          <w:t>MSU NCAA Self-Study Committee on gender equity, 2004-</w:t>
        </w:r>
        <w:r w:rsidR="00AB6D2A" w:rsidDel="003D36DB">
          <w:t>20</w:t>
        </w:r>
        <w:r w:rsidDel="003D36DB">
          <w:t>05</w:t>
        </w:r>
      </w:moveFrom>
    </w:p>
    <w:moveFromRangeEnd w:id="642"/>
    <w:p w:rsidR="00FE1578" w:rsidRDefault="00FE1578">
      <w:pPr>
        <w:tabs>
          <w:tab w:val="left" w:pos="381"/>
          <w:tab w:val="left" w:pos="890"/>
          <w:tab w:val="left" w:pos="1399"/>
          <w:tab w:val="left" w:pos="1908"/>
          <w:tab w:val="left" w:pos="2416"/>
          <w:tab w:val="left" w:pos="4960"/>
        </w:tabs>
        <w:suppressAutoHyphens/>
      </w:pPr>
      <w:r>
        <w:tab/>
        <w:t>•</w:t>
      </w:r>
      <w:r>
        <w:tab/>
        <w:t>Undergraduate Programs Committee</w:t>
      </w:r>
      <w:del w:id="650" w:author="Outslay, Edmund" w:date="2016-05-22T15:09:00Z">
        <w:r w:rsidDel="00E56BC6">
          <w:delText>, College of Business</w:delText>
        </w:r>
      </w:del>
      <w:r>
        <w:t>, 2004-</w:t>
      </w:r>
      <w:r w:rsidR="00972AF4">
        <w:t>2006</w:t>
      </w:r>
    </w:p>
    <w:p w:rsidR="00783803" w:rsidDel="003D36DB" w:rsidRDefault="00783803">
      <w:pPr>
        <w:tabs>
          <w:tab w:val="left" w:pos="381"/>
          <w:tab w:val="left" w:pos="890"/>
          <w:tab w:val="left" w:pos="1399"/>
          <w:tab w:val="left" w:pos="1908"/>
          <w:tab w:val="left" w:pos="2416"/>
          <w:tab w:val="left" w:pos="4960"/>
        </w:tabs>
        <w:suppressAutoHyphens/>
        <w:rPr>
          <w:moveFrom w:id="651" w:author="Outslay, Edmund" w:date="2016-05-22T15:03:00Z"/>
        </w:rPr>
      </w:pPr>
      <w:moveFromRangeStart w:id="652" w:author="Outslay, Edmund" w:date="2016-05-22T15:03:00Z" w:name="move451692750"/>
      <w:moveFrom w:id="653" w:author="Outslay, Edmund" w:date="2016-05-22T15:03:00Z">
        <w:r w:rsidDel="003D36DB">
          <w:tab/>
          <w:t>•</w:t>
        </w:r>
        <w:r w:rsidDel="003D36DB">
          <w:tab/>
          <w:t xml:space="preserve">All-University Awards Committee, 2001 - </w:t>
        </w:r>
        <w:r w:rsidR="00FE1578" w:rsidDel="003D36DB">
          <w:t>2003</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54" w:author="Outslay, Edmund" w:date="2016-05-22T15:03:00Z"/>
        </w:rPr>
      </w:pPr>
      <w:moveFrom w:id="655" w:author="Outslay, Edmund" w:date="2016-05-22T15:03:00Z">
        <w:r w:rsidDel="003D36DB">
          <w:tab/>
          <w:t>•</w:t>
        </w:r>
        <w:r w:rsidDel="003D36DB">
          <w:tab/>
          <w:t xml:space="preserve">University Graduate Council, 2000 - </w:t>
        </w:r>
        <w:r w:rsidR="00FE1578" w:rsidDel="003D36DB">
          <w:t>2004</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56" w:author="Outslay, Edmund" w:date="2016-05-22T15:03:00Z"/>
        </w:rPr>
      </w:pPr>
      <w:moveFrom w:id="657" w:author="Outslay, Edmund" w:date="2016-05-22T15:03:00Z">
        <w:r w:rsidDel="003D36DB">
          <w:tab/>
          <w:t>•</w:t>
        </w:r>
        <w:r w:rsidDel="003D36DB">
          <w:tab/>
          <w:t xml:space="preserve">MSU Athletic Council, 2000 - </w:t>
        </w:r>
        <w:r w:rsidR="00FE1578" w:rsidDel="003D36DB">
          <w:t>2004</w:t>
        </w:r>
      </w:moveFrom>
    </w:p>
    <w:moveFromRangeEnd w:id="652"/>
    <w:p w:rsidR="00783803" w:rsidRDefault="00783803">
      <w:pPr>
        <w:tabs>
          <w:tab w:val="left" w:pos="381"/>
          <w:tab w:val="left" w:pos="890"/>
          <w:tab w:val="left" w:pos="1399"/>
          <w:tab w:val="left" w:pos="1908"/>
          <w:tab w:val="left" w:pos="2416"/>
          <w:tab w:val="left" w:pos="4960"/>
        </w:tabs>
        <w:suppressAutoHyphens/>
        <w:ind w:left="890" w:hanging="890"/>
      </w:pPr>
      <w:r>
        <w:tab/>
        <w:t>•</w:t>
      </w:r>
      <w:r>
        <w:tab/>
        <w:t>Member, College Executive Development Committee, 1998-99</w:t>
      </w:r>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58" w:author="Outslay, Edmund" w:date="2016-05-22T15:04:00Z"/>
        </w:rPr>
      </w:pPr>
      <w:moveFromRangeStart w:id="659" w:author="Outslay, Edmund" w:date="2016-05-22T15:04:00Z" w:name="move451692782"/>
      <w:moveFrom w:id="660" w:author="Outslay, Edmund" w:date="2016-05-22T15:04:00Z">
        <w:r w:rsidDel="003D36DB">
          <w:tab/>
          <w:t>•</w:t>
        </w:r>
        <w:r w:rsidDel="003D36DB">
          <w:tab/>
          <w:t>Member, MSU Alumni Distinguished Fellowship committee, 1996-97</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61" w:author="Outslay, Edmund" w:date="2016-05-22T15:04:00Z"/>
        </w:rPr>
      </w:pPr>
      <w:moveFrom w:id="662" w:author="Outslay, Edmund" w:date="2016-05-22T15:04:00Z">
        <w:r w:rsidDel="003D36DB">
          <w:tab/>
          <w:t>•</w:t>
        </w:r>
        <w:r w:rsidDel="003D36DB">
          <w:tab/>
          <w:t>University Graduate Council, 1993-1997 (vice chair in 1996-97)</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63" w:author="Outslay, Edmund" w:date="2016-05-22T15:04:00Z"/>
        </w:rPr>
      </w:pPr>
      <w:moveFrom w:id="664" w:author="Outslay, Edmund" w:date="2016-05-22T15:04:00Z">
        <w:r w:rsidDel="003D36DB">
          <w:tab/>
          <w:t>•</w:t>
        </w:r>
        <w:r w:rsidDel="003D36DB">
          <w:tab/>
          <w:t>UGC Subcommittee on Graduate Student Welfare, 1994-1996</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65" w:author="Outslay, Edmund" w:date="2016-05-22T15:04:00Z"/>
        </w:rPr>
      </w:pPr>
      <w:moveFrom w:id="666" w:author="Outslay, Edmund" w:date="2016-05-22T15:04:00Z">
        <w:r w:rsidDel="003D36DB">
          <w:tab/>
          <w:t>•</w:t>
        </w:r>
        <w:r w:rsidDel="003D36DB">
          <w:tab/>
          <w:t>UGC Judiciary Committee, 1994-96</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67" w:author="Outslay, Edmund" w:date="2016-05-22T15:04:00Z"/>
        </w:rPr>
      </w:pPr>
      <w:moveFrom w:id="668" w:author="Outslay, Edmund" w:date="2016-05-22T15:04:00Z">
        <w:r w:rsidDel="003D36DB">
          <w:tab/>
          <w:t>•</w:t>
        </w:r>
        <w:r w:rsidDel="003D36DB">
          <w:tab/>
          <w:t>MSU NCAA Self-Study Committee on academic integrity, 1994-95</w:t>
        </w:r>
      </w:moveFrom>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69" w:author="Outslay, Edmund" w:date="2016-05-22T15:04:00Z"/>
        </w:rPr>
      </w:pPr>
      <w:moveFrom w:id="670" w:author="Outslay, Edmund" w:date="2016-05-22T15:04:00Z">
        <w:r w:rsidDel="003D36DB">
          <w:tab/>
          <w:t>•</w:t>
        </w:r>
        <w:r w:rsidDel="003D36DB">
          <w:tab/>
          <w:t>MSU Volunteer Income Tax Assistance Program (Service and Learning Center), 1982-present (teach sessions to more than 250 volunteers per year and provide assistance from February to April to volunteers and taxpayers)</w:t>
        </w:r>
      </w:moveFrom>
    </w:p>
    <w:moveFromRangeEnd w:id="659"/>
    <w:p w:rsidR="00783803" w:rsidRDefault="00783803">
      <w:pPr>
        <w:tabs>
          <w:tab w:val="left" w:pos="381"/>
          <w:tab w:val="left" w:pos="890"/>
          <w:tab w:val="left" w:pos="1399"/>
          <w:tab w:val="left" w:pos="1908"/>
          <w:tab w:val="left" w:pos="2416"/>
          <w:tab w:val="left" w:pos="4960"/>
        </w:tabs>
        <w:suppressAutoHyphens/>
      </w:pPr>
      <w:r>
        <w:tab/>
        <w:t>•</w:t>
      </w:r>
      <w:r>
        <w:tab/>
        <w:t>President - Beta Gamma Sigma, 1992-1993</w:t>
      </w:r>
    </w:p>
    <w:p w:rsidR="00783803" w:rsidRDefault="00783803">
      <w:pPr>
        <w:tabs>
          <w:tab w:val="left" w:pos="381"/>
          <w:tab w:val="left" w:pos="890"/>
          <w:tab w:val="left" w:pos="1399"/>
          <w:tab w:val="left" w:pos="1908"/>
          <w:tab w:val="left" w:pos="2416"/>
          <w:tab w:val="left" w:pos="4960"/>
        </w:tabs>
        <w:suppressAutoHyphens/>
      </w:pPr>
      <w:r>
        <w:tab/>
        <w:t>•</w:t>
      </w:r>
      <w:r>
        <w:tab/>
        <w:t>Secretary - Beta Gamma Sigma, 1991-1992</w:t>
      </w:r>
    </w:p>
    <w:p w:rsidR="00783803" w:rsidDel="003D36DB" w:rsidRDefault="00783803">
      <w:pPr>
        <w:tabs>
          <w:tab w:val="left" w:pos="381"/>
          <w:tab w:val="left" w:pos="890"/>
          <w:tab w:val="left" w:pos="1399"/>
          <w:tab w:val="left" w:pos="1908"/>
          <w:tab w:val="left" w:pos="2416"/>
          <w:tab w:val="left" w:pos="4960"/>
        </w:tabs>
        <w:suppressAutoHyphens/>
        <w:ind w:left="890" w:hanging="890"/>
        <w:rPr>
          <w:moveFrom w:id="671" w:author="Outslay, Edmund" w:date="2016-05-22T15:04:00Z"/>
        </w:rPr>
      </w:pPr>
      <w:moveFromRangeStart w:id="672" w:author="Outslay, Edmund" w:date="2016-05-22T15:04:00Z" w:name="move451692814"/>
      <w:moveFrom w:id="673" w:author="Outslay, Edmund" w:date="2016-05-22T15:04:00Z">
        <w:r w:rsidDel="003D36DB">
          <w:tab/>
          <w:t>•</w:t>
        </w:r>
        <w:r w:rsidDel="003D36DB">
          <w:tab/>
          <w:t>Income Tax Preparation Seminar for new faculty and graduate students (MSU Credit Union), 1983-1987, 1989-91</w:t>
        </w:r>
      </w:moveFrom>
    </w:p>
    <w:moveFromRangeEnd w:id="672"/>
    <w:p w:rsidR="00783803" w:rsidRDefault="00783803">
      <w:pPr>
        <w:tabs>
          <w:tab w:val="left" w:pos="381"/>
          <w:tab w:val="left" w:pos="890"/>
          <w:tab w:val="left" w:pos="1399"/>
          <w:tab w:val="left" w:pos="1908"/>
          <w:tab w:val="left" w:pos="2416"/>
          <w:tab w:val="left" w:pos="4960"/>
        </w:tabs>
        <w:suppressAutoHyphens/>
        <w:ind w:left="890" w:hanging="890"/>
      </w:pPr>
      <w:r>
        <w:tab/>
        <w:t>•</w:t>
      </w:r>
      <w:r>
        <w:tab/>
        <w:t>College of Business Doctoral Programs Committee, 1984-1990</w:t>
      </w:r>
    </w:p>
    <w:p w:rsidR="00783803" w:rsidRDefault="00783803">
      <w:pPr>
        <w:tabs>
          <w:tab w:val="left" w:pos="381"/>
          <w:tab w:val="left" w:pos="890"/>
          <w:tab w:val="left" w:pos="1399"/>
          <w:tab w:val="left" w:pos="1908"/>
          <w:tab w:val="left" w:pos="2416"/>
          <w:tab w:val="left" w:pos="4960"/>
        </w:tabs>
        <w:suppressAutoHyphens/>
        <w:rPr>
          <w:ins w:id="674" w:author="Outslay, Edmund" w:date="2016-05-22T15:00:00Z"/>
        </w:rPr>
      </w:pPr>
    </w:p>
    <w:p w:rsidR="003D36DB" w:rsidRDefault="003D36DB">
      <w:pPr>
        <w:tabs>
          <w:tab w:val="left" w:pos="381"/>
          <w:tab w:val="left" w:pos="890"/>
          <w:tab w:val="left" w:pos="1399"/>
          <w:tab w:val="left" w:pos="1908"/>
          <w:tab w:val="left" w:pos="2416"/>
          <w:tab w:val="left" w:pos="4960"/>
        </w:tabs>
        <w:suppressAutoHyphens/>
        <w:rPr>
          <w:ins w:id="675" w:author="Outslay, Edmund" w:date="2016-05-22T15:00:00Z"/>
        </w:rPr>
      </w:pPr>
      <w:ins w:id="676" w:author="Outslay, Edmund" w:date="2016-05-22T15:00:00Z">
        <w:r>
          <w:rPr>
            <w:b/>
            <w:i/>
          </w:rPr>
          <w:t>To the University</w:t>
        </w:r>
      </w:ins>
    </w:p>
    <w:p w:rsidR="003D36DB" w:rsidRDefault="003D36DB">
      <w:pPr>
        <w:tabs>
          <w:tab w:val="left" w:pos="381"/>
          <w:tab w:val="left" w:pos="890"/>
          <w:tab w:val="left" w:pos="1399"/>
          <w:tab w:val="left" w:pos="1908"/>
          <w:tab w:val="left" w:pos="2416"/>
          <w:tab w:val="left" w:pos="4960"/>
        </w:tabs>
        <w:suppressAutoHyphens/>
        <w:rPr>
          <w:ins w:id="677" w:author="Outslay, Edmund" w:date="2016-05-22T15:00:00Z"/>
        </w:rPr>
      </w:pPr>
    </w:p>
    <w:p w:rsidR="003D36DB" w:rsidRDefault="003D36DB" w:rsidP="003D36DB">
      <w:pPr>
        <w:tabs>
          <w:tab w:val="left" w:pos="381"/>
          <w:tab w:val="left" w:pos="890"/>
          <w:tab w:val="left" w:pos="1399"/>
          <w:tab w:val="left" w:pos="1908"/>
          <w:tab w:val="left" w:pos="2416"/>
          <w:tab w:val="left" w:pos="4960"/>
        </w:tabs>
        <w:suppressAutoHyphens/>
        <w:rPr>
          <w:ins w:id="678" w:author="Outslay, Edmund" w:date="2016-05-22T15:01:00Z"/>
        </w:rPr>
      </w:pPr>
      <w:ins w:id="679" w:author="Outslay, Edmund" w:date="2016-05-22T15:01:00Z">
        <w:r>
          <w:tab/>
          <w:t>•</w:t>
        </w:r>
        <w:r>
          <w:tab/>
        </w:r>
      </w:ins>
      <w:ins w:id="680" w:author="Outslay, Edmund" w:date="2016-05-22T15:02:00Z">
        <w:r>
          <w:t>University Fellowship Selection Committee, 2016</w:t>
        </w:r>
      </w:ins>
    </w:p>
    <w:p w:rsidR="003D36DB" w:rsidRPr="00DA2332" w:rsidRDefault="003D36DB" w:rsidP="003D36DB">
      <w:pPr>
        <w:tabs>
          <w:tab w:val="left" w:pos="381"/>
          <w:tab w:val="left" w:pos="890"/>
          <w:tab w:val="left" w:pos="1399"/>
          <w:tab w:val="left" w:pos="1908"/>
          <w:tab w:val="left" w:pos="2416"/>
          <w:tab w:val="left" w:pos="4960"/>
        </w:tabs>
        <w:suppressAutoHyphens/>
        <w:rPr>
          <w:moveTo w:id="681" w:author="Outslay, Edmund" w:date="2016-05-22T15:01:00Z"/>
        </w:rPr>
      </w:pPr>
      <w:moveToRangeStart w:id="682" w:author="Outslay, Edmund" w:date="2016-05-22T15:01:00Z" w:name="move451692614"/>
      <w:moveTo w:id="683" w:author="Outslay, Edmund" w:date="2016-05-22T15:01:00Z">
        <w:r>
          <w:tab/>
          <w:t>•</w:t>
        </w:r>
        <w:r>
          <w:tab/>
          <w:t>University Committee on Graduate Studies, 2014-</w:t>
        </w:r>
      </w:moveTo>
      <w:ins w:id="684" w:author="Outslay, Edmund" w:date="2016-05-22T15:01:00Z">
        <w:r>
          <w:t>2016 (Secretary 2015-2016)</w:t>
        </w:r>
      </w:ins>
    </w:p>
    <w:p w:rsidR="003D36DB" w:rsidRDefault="003D36DB" w:rsidP="003D36DB">
      <w:pPr>
        <w:tabs>
          <w:tab w:val="left" w:pos="381"/>
          <w:tab w:val="left" w:pos="890"/>
          <w:tab w:val="left" w:pos="1399"/>
          <w:tab w:val="left" w:pos="1908"/>
          <w:tab w:val="left" w:pos="2416"/>
          <w:tab w:val="left" w:pos="4960"/>
        </w:tabs>
        <w:suppressAutoHyphens/>
        <w:ind w:left="890" w:hanging="890"/>
        <w:rPr>
          <w:moveTo w:id="685" w:author="Outslay, Edmund" w:date="2016-05-22T15:01:00Z"/>
        </w:rPr>
      </w:pPr>
      <w:moveTo w:id="686" w:author="Outslay, Edmund" w:date="2016-05-22T15:01:00Z">
        <w:r>
          <w:tab/>
          <w:t>•</w:t>
        </w:r>
        <w:r>
          <w:tab/>
          <w:t>University Executive Committee on Academic Governance, 2008-2010</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87" w:author="Outslay, Edmund" w:date="2016-05-22T15:01:00Z"/>
        </w:rPr>
      </w:pPr>
      <w:moveTo w:id="688" w:author="Outslay, Edmund" w:date="2016-05-22T15:01:00Z">
        <w:r>
          <w:tab/>
          <w:t>•</w:t>
        </w:r>
        <w:r>
          <w:tab/>
          <w:t>University Faculty Council, 2008-2010</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89" w:author="Outslay, Edmund" w:date="2016-05-22T15:01:00Z"/>
        </w:rPr>
      </w:pPr>
      <w:moveTo w:id="690" w:author="Outslay, Edmund" w:date="2016-05-22T15:01:00Z">
        <w:r>
          <w:tab/>
          <w:t>•</w:t>
        </w:r>
        <w:r>
          <w:tab/>
          <w:t>University Academic Council, 2008-2010</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91" w:author="Outslay, Edmund" w:date="2016-05-22T15:03:00Z"/>
        </w:rPr>
      </w:pPr>
      <w:moveToRangeStart w:id="692" w:author="Outslay, Edmund" w:date="2016-05-22T15:03:00Z" w:name="move451692729"/>
      <w:moveToRangeEnd w:id="682"/>
      <w:moveTo w:id="693" w:author="Outslay, Edmund" w:date="2016-05-22T15:03:00Z">
        <w:r>
          <w:tab/>
          <w:t>•</w:t>
        </w:r>
        <w:r>
          <w:tab/>
          <w:t>University Graduate Council, 2007 – 2011 (chairperson, 2008-2010)</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94" w:author="Outslay, Edmund" w:date="2016-05-22T15:03:00Z"/>
        </w:rPr>
      </w:pPr>
      <w:moveTo w:id="695" w:author="Outslay, Edmund" w:date="2016-05-22T15:03:00Z">
        <w:r>
          <w:lastRenderedPageBreak/>
          <w:tab/>
          <w:t>•</w:t>
        </w:r>
        <w:r>
          <w:tab/>
          <w:t>MSU Athletic Council, 2007 – 2009</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96" w:author="Outslay, Edmund" w:date="2016-05-22T15:03:00Z"/>
        </w:rPr>
      </w:pPr>
      <w:moveTo w:id="697" w:author="Outslay, Edmund" w:date="2016-05-22T15:03:00Z">
        <w:r>
          <w:tab/>
          <w:t>•</w:t>
        </w:r>
        <w:r>
          <w:tab/>
          <w:t>University Committee on Academic Policy, 2005-2006</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698" w:author="Outslay, Edmund" w:date="2016-05-22T15:03:00Z"/>
        </w:rPr>
      </w:pPr>
      <w:moveTo w:id="699" w:author="Outslay, Edmund" w:date="2016-05-22T15:03:00Z">
        <w:r>
          <w:tab/>
          <w:t>•</w:t>
        </w:r>
        <w:r>
          <w:tab/>
          <w:t>MSU NCAA Self-Study Committee on gender equity, 2004-2005</w:t>
        </w:r>
      </w:moveTo>
    </w:p>
    <w:p w:rsidR="003D36DB" w:rsidRDefault="003D36DB" w:rsidP="003D36DB">
      <w:pPr>
        <w:tabs>
          <w:tab w:val="left" w:pos="381"/>
          <w:tab w:val="left" w:pos="890"/>
          <w:tab w:val="left" w:pos="1399"/>
          <w:tab w:val="left" w:pos="1908"/>
          <w:tab w:val="left" w:pos="2416"/>
          <w:tab w:val="left" w:pos="4960"/>
        </w:tabs>
        <w:suppressAutoHyphens/>
        <w:rPr>
          <w:moveTo w:id="700" w:author="Outslay, Edmund" w:date="2016-05-22T15:03:00Z"/>
        </w:rPr>
      </w:pPr>
      <w:moveToRangeStart w:id="701" w:author="Outslay, Edmund" w:date="2016-05-22T15:03:00Z" w:name="move451692750"/>
      <w:moveToRangeEnd w:id="692"/>
      <w:moveTo w:id="702" w:author="Outslay, Edmund" w:date="2016-05-22T15:03:00Z">
        <w:r>
          <w:tab/>
          <w:t>•</w:t>
        </w:r>
        <w:r>
          <w:tab/>
          <w:t>All-University Awards Committee, 2001 - 2003</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03" w:author="Outslay, Edmund" w:date="2016-05-22T15:03:00Z"/>
        </w:rPr>
      </w:pPr>
      <w:moveTo w:id="704" w:author="Outslay, Edmund" w:date="2016-05-22T15:03:00Z">
        <w:r>
          <w:tab/>
          <w:t>•</w:t>
        </w:r>
        <w:r>
          <w:tab/>
          <w:t>University Graduate Council, 2000 - 2004</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05" w:author="Outslay, Edmund" w:date="2016-05-22T15:03:00Z"/>
        </w:rPr>
      </w:pPr>
      <w:moveTo w:id="706" w:author="Outslay, Edmund" w:date="2016-05-22T15:03:00Z">
        <w:r>
          <w:tab/>
          <w:t>•</w:t>
        </w:r>
        <w:r>
          <w:tab/>
          <w:t>MSU Athletic Council, 2000 - 2004</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07" w:author="Outslay, Edmund" w:date="2016-05-22T15:04:00Z"/>
        </w:rPr>
      </w:pPr>
      <w:moveToRangeStart w:id="708" w:author="Outslay, Edmund" w:date="2016-05-22T15:04:00Z" w:name="move451692782"/>
      <w:moveToRangeEnd w:id="701"/>
      <w:moveTo w:id="709" w:author="Outslay, Edmund" w:date="2016-05-22T15:04:00Z">
        <w:r>
          <w:tab/>
          <w:t>•</w:t>
        </w:r>
        <w:r>
          <w:tab/>
          <w:t>Member, MSU Alumni Distinguished Fellowship committee, 1996-97</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10" w:author="Outslay, Edmund" w:date="2016-05-22T15:04:00Z"/>
        </w:rPr>
      </w:pPr>
      <w:moveTo w:id="711" w:author="Outslay, Edmund" w:date="2016-05-22T15:04:00Z">
        <w:r>
          <w:tab/>
          <w:t>•</w:t>
        </w:r>
        <w:r>
          <w:tab/>
          <w:t>University Graduate Council, 1993-1997 (vice chair in 1996-97)</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12" w:author="Outslay, Edmund" w:date="2016-05-22T15:04:00Z"/>
        </w:rPr>
      </w:pPr>
      <w:moveTo w:id="713" w:author="Outslay, Edmund" w:date="2016-05-22T15:04:00Z">
        <w:r>
          <w:tab/>
          <w:t>•</w:t>
        </w:r>
        <w:r>
          <w:tab/>
          <w:t>UGC Subcommittee on Graduate Student Welfare, 1994-1996</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14" w:author="Outslay, Edmund" w:date="2016-05-22T15:04:00Z"/>
        </w:rPr>
      </w:pPr>
      <w:moveTo w:id="715" w:author="Outslay, Edmund" w:date="2016-05-22T15:04:00Z">
        <w:r>
          <w:tab/>
          <w:t>•</w:t>
        </w:r>
        <w:r>
          <w:tab/>
          <w:t>UGC Judiciary Committee, 1994-96</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16" w:author="Outslay, Edmund" w:date="2016-05-22T15:04:00Z"/>
        </w:rPr>
      </w:pPr>
      <w:moveTo w:id="717" w:author="Outslay, Edmund" w:date="2016-05-22T15:04:00Z">
        <w:r>
          <w:tab/>
          <w:t>•</w:t>
        </w:r>
        <w:r>
          <w:tab/>
          <w:t>MSU NCAA Self-Study Committee on academic integrity, 1994-95</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18" w:author="Outslay, Edmund" w:date="2016-05-22T15:04:00Z"/>
        </w:rPr>
      </w:pPr>
      <w:moveTo w:id="719" w:author="Outslay, Edmund" w:date="2016-05-22T15:04:00Z">
        <w:r>
          <w:tab/>
          <w:t>•</w:t>
        </w:r>
        <w:r>
          <w:tab/>
          <w:t>MSU Volunteer Income Tax Assistance Program (Service and Learning Center), 1982-</w:t>
        </w:r>
        <w:del w:id="720" w:author="Outslay, Edmund" w:date="2016-05-22T15:05:00Z">
          <w:r w:rsidDel="003D36DB">
            <w:delText>presen</w:delText>
          </w:r>
        </w:del>
      </w:moveTo>
      <w:ins w:id="721" w:author="Outslay, Edmund" w:date="2016-05-22T15:05:00Z">
        <w:r>
          <w:t>2012</w:t>
        </w:r>
      </w:ins>
      <w:moveTo w:id="722" w:author="Outslay, Edmund" w:date="2016-05-22T15:04:00Z">
        <w:del w:id="723" w:author="Outslay, Edmund" w:date="2016-05-22T15:05:00Z">
          <w:r w:rsidDel="003D36DB">
            <w:delText>t</w:delText>
          </w:r>
        </w:del>
        <w:r>
          <w:t xml:space="preserve"> (t</w:t>
        </w:r>
        <w:del w:id="724" w:author="Outslay, Edmund" w:date="2016-05-22T15:05:00Z">
          <w:r w:rsidDel="003D36DB">
            <w:delText>each</w:delText>
          </w:r>
        </w:del>
      </w:moveTo>
      <w:ins w:id="725" w:author="Outslay, Edmund" w:date="2016-05-22T15:05:00Z">
        <w:r>
          <w:t>aught</w:t>
        </w:r>
      </w:ins>
      <w:moveTo w:id="726" w:author="Outslay, Edmund" w:date="2016-05-22T15:04:00Z">
        <w:r>
          <w:t xml:space="preserve"> sessions to more than 250 volunteers per year and provide assistance from February to April to volunteers and taxpayers)</w:t>
        </w:r>
      </w:moveTo>
    </w:p>
    <w:p w:rsidR="003D36DB" w:rsidRDefault="003D36DB" w:rsidP="003D36DB">
      <w:pPr>
        <w:tabs>
          <w:tab w:val="left" w:pos="381"/>
          <w:tab w:val="left" w:pos="890"/>
          <w:tab w:val="left" w:pos="1399"/>
          <w:tab w:val="left" w:pos="1908"/>
          <w:tab w:val="left" w:pos="2416"/>
          <w:tab w:val="left" w:pos="4960"/>
        </w:tabs>
        <w:suppressAutoHyphens/>
        <w:ind w:left="890" w:hanging="890"/>
        <w:rPr>
          <w:moveTo w:id="727" w:author="Outslay, Edmund" w:date="2016-05-22T15:04:00Z"/>
        </w:rPr>
      </w:pPr>
      <w:moveToRangeStart w:id="728" w:author="Outslay, Edmund" w:date="2016-05-22T15:04:00Z" w:name="move451692814"/>
      <w:moveToRangeEnd w:id="708"/>
      <w:moveTo w:id="729" w:author="Outslay, Edmund" w:date="2016-05-22T15:04:00Z">
        <w:r>
          <w:tab/>
          <w:t>•</w:t>
        </w:r>
        <w:r>
          <w:tab/>
          <w:t>Income Tax Preparation Seminar for new faculty and graduate students (MSU Credit Union), 1983-1987, 1989-91</w:t>
        </w:r>
      </w:moveTo>
    </w:p>
    <w:moveToRangeEnd w:id="728"/>
    <w:p w:rsidR="003D36DB" w:rsidRDefault="003D36DB">
      <w:pPr>
        <w:tabs>
          <w:tab w:val="left" w:pos="381"/>
          <w:tab w:val="left" w:pos="890"/>
          <w:tab w:val="left" w:pos="1399"/>
          <w:tab w:val="left" w:pos="1908"/>
          <w:tab w:val="left" w:pos="2416"/>
          <w:tab w:val="left" w:pos="4960"/>
        </w:tabs>
        <w:suppressAutoHyphens/>
        <w:rPr>
          <w:ins w:id="730" w:author="Outslay, Edmund" w:date="2016-05-22T15:03:00Z"/>
        </w:rPr>
      </w:pPr>
    </w:p>
    <w:p w:rsidR="003D36DB" w:rsidDel="008F1092" w:rsidRDefault="003D36DB">
      <w:pPr>
        <w:tabs>
          <w:tab w:val="left" w:pos="381"/>
          <w:tab w:val="left" w:pos="890"/>
          <w:tab w:val="left" w:pos="1399"/>
          <w:tab w:val="left" w:pos="1908"/>
          <w:tab w:val="left" w:pos="2416"/>
          <w:tab w:val="left" w:pos="4960"/>
        </w:tabs>
        <w:suppressAutoHyphens/>
        <w:rPr>
          <w:del w:id="731" w:author="Outslay, Edmund" w:date="2016-05-22T15:05:00Z"/>
        </w:rPr>
      </w:pPr>
    </w:p>
    <w:p w:rsidR="00783803" w:rsidRDefault="008F1092">
      <w:pPr>
        <w:tabs>
          <w:tab w:val="left" w:pos="381"/>
          <w:tab w:val="left" w:pos="890"/>
          <w:tab w:val="left" w:pos="1399"/>
          <w:tab w:val="left" w:pos="1908"/>
          <w:tab w:val="left" w:pos="2416"/>
          <w:tab w:val="left" w:pos="4960"/>
        </w:tabs>
        <w:suppressAutoHyphens/>
        <w:rPr>
          <w:ins w:id="732" w:author="Outslay, Edmund" w:date="2016-05-22T15:06:00Z"/>
          <w:b/>
          <w:i/>
        </w:rPr>
      </w:pPr>
      <w:ins w:id="733" w:author="Outslay, Edmund" w:date="2016-05-22T15:06:00Z">
        <w:r>
          <w:rPr>
            <w:b/>
            <w:i/>
          </w:rPr>
          <w:t xml:space="preserve">To Scholarly and </w:t>
        </w:r>
      </w:ins>
      <w:r w:rsidR="00783803">
        <w:rPr>
          <w:b/>
          <w:i/>
        </w:rPr>
        <w:t xml:space="preserve">Professional </w:t>
      </w:r>
      <w:del w:id="734" w:author="Outslay, Edmund" w:date="2016-05-22T15:06:00Z">
        <w:r w:rsidR="00783803" w:rsidDel="008F1092">
          <w:rPr>
            <w:b/>
            <w:i/>
          </w:rPr>
          <w:delText>Committees</w:delText>
        </w:r>
      </w:del>
      <w:ins w:id="735" w:author="Outslay, Edmund" w:date="2016-05-22T15:06:00Z">
        <w:r>
          <w:rPr>
            <w:b/>
            <w:i/>
          </w:rPr>
          <w:t>Organizations</w:t>
        </w:r>
      </w:ins>
    </w:p>
    <w:p w:rsidR="008F1092" w:rsidRPr="008F1092" w:rsidRDefault="008F10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ins w:id="736" w:author="Outslay, Edmund" w:date="2016-05-22T15:06:00Z"/>
          <w:b/>
        </w:rPr>
      </w:pPr>
      <w:r>
        <w:tab/>
      </w:r>
      <w:r w:rsidRPr="00E56BC6">
        <w:rPr>
          <w:b/>
          <w:rPrChange w:id="737" w:author="Outslay, Edmund" w:date="2016-05-22T15:06:00Z">
            <w:rPr>
              <w:u w:val="single"/>
            </w:rPr>
          </w:rPrChange>
        </w:rPr>
        <w:t>American Accounting Association</w:t>
      </w:r>
    </w:p>
    <w:p w:rsidR="00E56BC6" w:rsidRPr="00E56BC6" w:rsidRDefault="00E56BC6">
      <w:pPr>
        <w:tabs>
          <w:tab w:val="left" w:pos="381"/>
          <w:tab w:val="left" w:pos="890"/>
          <w:tab w:val="left" w:pos="1399"/>
          <w:tab w:val="left" w:pos="1908"/>
          <w:tab w:val="left" w:pos="2416"/>
          <w:tab w:val="left" w:pos="4960"/>
        </w:tabs>
        <w:suppressAutoHyphens/>
        <w:rPr>
          <w:rPrChange w:id="738" w:author="Outslay, Edmund" w:date="2016-05-22T15:06:00Z">
            <w:rPr>
              <w:u w:val="single"/>
            </w:rPr>
          </w:rPrChange>
        </w:rPr>
      </w:pPr>
    </w:p>
    <w:p w:rsidR="002474DD" w:rsidRDefault="00B20698" w:rsidP="002474DD">
      <w:pPr>
        <w:tabs>
          <w:tab w:val="left" w:pos="381"/>
          <w:tab w:val="left" w:pos="890"/>
          <w:tab w:val="left" w:pos="1399"/>
          <w:tab w:val="left" w:pos="1908"/>
          <w:tab w:val="left" w:pos="2416"/>
          <w:tab w:val="left" w:pos="4960"/>
        </w:tabs>
        <w:suppressAutoHyphens/>
      </w:pPr>
      <w:r>
        <w:tab/>
        <w:t>•</w:t>
      </w:r>
      <w:r>
        <w:tab/>
      </w:r>
      <w:r w:rsidR="002474DD" w:rsidRPr="002474DD">
        <w:t>Sharpening our Vision Task Force – Promoting Effective Learning Task Force, 2013</w:t>
      </w:r>
    </w:p>
    <w:p w:rsidR="00025C0C" w:rsidRDefault="00025C0C">
      <w:pPr>
        <w:tabs>
          <w:tab w:val="left" w:pos="381"/>
          <w:tab w:val="left" w:pos="890"/>
          <w:tab w:val="left" w:pos="1399"/>
          <w:tab w:val="left" w:pos="1908"/>
          <w:tab w:val="left" w:pos="2416"/>
          <w:tab w:val="left" w:pos="4960"/>
        </w:tabs>
        <w:suppressAutoHyphens/>
      </w:pPr>
      <w:r>
        <w:tab/>
        <w:t>•</w:t>
      </w:r>
      <w:r>
        <w:tab/>
      </w:r>
      <w:r w:rsidRPr="00025C0C">
        <w:t>Outstanding Accounting Educators Award Committee</w:t>
      </w:r>
      <w:r>
        <w:t xml:space="preserve">, </w:t>
      </w:r>
      <w:r w:rsidRPr="00025C0C">
        <w:t>2010-2011</w:t>
      </w:r>
    </w:p>
    <w:p w:rsidR="00783803" w:rsidRDefault="00783803">
      <w:pPr>
        <w:tabs>
          <w:tab w:val="left" w:pos="381"/>
          <w:tab w:val="left" w:pos="890"/>
          <w:tab w:val="left" w:pos="1399"/>
          <w:tab w:val="left" w:pos="1908"/>
          <w:tab w:val="left" w:pos="2416"/>
          <w:tab w:val="left" w:pos="4960"/>
        </w:tabs>
        <w:suppressAutoHyphens/>
      </w:pPr>
      <w:r>
        <w:tab/>
        <w:t>•</w:t>
      </w:r>
      <w:r>
        <w:tab/>
        <w:t>Wildman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Regional Programs committee, 1997-98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Council, 1995-1997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Committee, 1995-1996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Review committee for AAA/KPMG Peat Marwick Foundation International Accounting Research Conference, 1995</w:t>
      </w:r>
    </w:p>
    <w:p w:rsidR="00783803" w:rsidRDefault="00783803">
      <w:pPr>
        <w:tabs>
          <w:tab w:val="left" w:pos="381"/>
          <w:tab w:val="left" w:pos="890"/>
          <w:tab w:val="left" w:pos="1399"/>
          <w:tab w:val="left" w:pos="1908"/>
          <w:tab w:val="left" w:pos="2416"/>
          <w:tab w:val="left" w:pos="4960"/>
        </w:tabs>
        <w:suppressAutoHyphens/>
      </w:pPr>
      <w:r>
        <w:tab/>
        <w:t>•</w:t>
      </w:r>
      <w:r>
        <w:tab/>
        <w:t>Competitive Manuscript Committee, 1992-1993</w:t>
      </w:r>
    </w:p>
    <w:p w:rsidR="00783803" w:rsidRDefault="00783803">
      <w:pPr>
        <w:tabs>
          <w:tab w:val="left" w:pos="381"/>
          <w:tab w:val="left" w:pos="890"/>
          <w:tab w:val="left" w:pos="1399"/>
          <w:tab w:val="left" w:pos="1908"/>
          <w:tab w:val="left" w:pos="2416"/>
          <w:tab w:val="left" w:pos="4960"/>
        </w:tabs>
        <w:suppressAutoHyphens/>
      </w:pPr>
      <w:r>
        <w:tab/>
        <w:t>•</w:t>
      </w:r>
      <w:r>
        <w:tab/>
        <w:t>Annual Meeting Program Advisory Committee, 1991-1992</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1990-1993</w:t>
      </w:r>
    </w:p>
    <w:p w:rsidR="00783803" w:rsidRDefault="00783803">
      <w:pPr>
        <w:tabs>
          <w:tab w:val="left" w:pos="381"/>
          <w:tab w:val="left" w:pos="890"/>
          <w:tab w:val="left" w:pos="1399"/>
          <w:tab w:val="left" w:pos="1908"/>
          <w:tab w:val="left" w:pos="2416"/>
          <w:tab w:val="left" w:pos="4960"/>
        </w:tabs>
        <w:suppressAutoHyphens/>
      </w:pPr>
      <w:r>
        <w:tab/>
        <w:t>•</w:t>
      </w:r>
      <w:r>
        <w:tab/>
        <w:t xml:space="preserve">Editorial board, </w:t>
      </w:r>
      <w:r>
        <w:rPr>
          <w:u w:val="single"/>
        </w:rPr>
        <w:t>Accounting Review</w:t>
      </w:r>
      <w:r>
        <w:t>, 1986-1989 (ad hoc reviewer, 1984-85)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Committee to develop case studies in ethics, 1988-89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Screening Committee of the Notable Contributions to Accounting Literature Award Committee, 1986-87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Accounting Horizons</w:t>
      </w:r>
      <w:r>
        <w:t>, 1986, 1995, 1999</w:t>
      </w:r>
      <w:r w:rsidR="00025C0C">
        <w:t>, 2010</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 xml:space="preserve">Ad hoc reviewer, </w:t>
      </w:r>
      <w:r>
        <w:rPr>
          <w:u w:val="single"/>
        </w:rPr>
        <w:t>Issues in Accounting Education</w:t>
      </w:r>
      <w:r>
        <w:t>,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Section - Committee to Survey Content of Multinational Tax Courses</w:t>
      </w:r>
      <w:ins w:id="739" w:author="Outslay, Edmund" w:date="2016-05-23T11:43:00Z">
        <w:r w:rsidR="00024A74">
          <w:t>, 1986</w:t>
        </w:r>
      </w:ins>
      <w:bookmarkStart w:id="740" w:name="_GoBack"/>
      <w:bookmarkEnd w:id="740"/>
    </w:p>
    <w:p w:rsidR="00783803" w:rsidRDefault="00783803">
      <w:pPr>
        <w:tabs>
          <w:tab w:val="left" w:pos="381"/>
          <w:tab w:val="left" w:pos="890"/>
          <w:tab w:val="left" w:pos="1399"/>
          <w:tab w:val="left" w:pos="1908"/>
          <w:tab w:val="left" w:pos="2416"/>
          <w:tab w:val="left" w:pos="4960"/>
        </w:tabs>
        <w:suppressAutoHyphens/>
        <w:ind w:left="889" w:hanging="889"/>
      </w:pPr>
      <w:r>
        <w:tab/>
        <w:t>•</w:t>
      </w:r>
      <w:r>
        <w:tab/>
        <w:t>Federal Tax Committee, 1985-1986,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1984 Annual Meeting</w:t>
      </w:r>
    </w:p>
    <w:p w:rsidR="00783803" w:rsidRDefault="00783803">
      <w:pPr>
        <w:tabs>
          <w:tab w:val="left" w:pos="381"/>
          <w:tab w:val="left" w:pos="890"/>
          <w:tab w:val="left" w:pos="1399"/>
          <w:tab w:val="left" w:pos="1908"/>
          <w:tab w:val="left" w:pos="2416"/>
          <w:tab w:val="left" w:pos="4960"/>
        </w:tabs>
        <w:suppressAutoHyphens/>
      </w:pPr>
      <w:r>
        <w:tab/>
        <w:t>•</w:t>
      </w:r>
      <w:r>
        <w:tab/>
        <w:t>Midwest AAA Nominating Committee, 1982</w:t>
      </w:r>
      <w:r>
        <w:noBreakHyphen/>
        <w:t>83</w:t>
      </w:r>
    </w:p>
    <w:p w:rsidR="00555592" w:rsidRDefault="00555592">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ins w:id="741" w:author="Outslay, Edmund" w:date="2016-05-22T15:07:00Z"/>
        </w:rPr>
      </w:pPr>
      <w:r>
        <w:tab/>
      </w:r>
      <w:r w:rsidRPr="00E56BC6">
        <w:rPr>
          <w:b/>
          <w:rPrChange w:id="742" w:author="Outslay, Edmund" w:date="2016-05-22T15:07:00Z">
            <w:rPr>
              <w:u w:val="single"/>
            </w:rPr>
          </w:rPrChange>
        </w:rPr>
        <w:t>American Taxation Association</w:t>
      </w:r>
    </w:p>
    <w:p w:rsidR="00E56BC6" w:rsidRPr="00E56BC6" w:rsidRDefault="00E56BC6">
      <w:pPr>
        <w:tabs>
          <w:tab w:val="left" w:pos="381"/>
          <w:tab w:val="left" w:pos="890"/>
          <w:tab w:val="left" w:pos="1399"/>
          <w:tab w:val="left" w:pos="1908"/>
          <w:tab w:val="left" w:pos="2416"/>
          <w:tab w:val="left" w:pos="4960"/>
        </w:tabs>
        <w:suppressAutoHyphens/>
        <w:rPr>
          <w:rPrChange w:id="743" w:author="Outslay, Edmund" w:date="2016-05-22T15:07:00Z">
            <w:rPr>
              <w:u w:val="single"/>
            </w:rPr>
          </w:rPrChange>
        </w:rPr>
      </w:pPr>
    </w:p>
    <w:p w:rsidR="00E56BC6" w:rsidRDefault="00E56BC6">
      <w:pPr>
        <w:tabs>
          <w:tab w:val="left" w:pos="381"/>
          <w:tab w:val="left" w:pos="890"/>
          <w:tab w:val="left" w:pos="1399"/>
          <w:tab w:val="left" w:pos="1908"/>
          <w:tab w:val="left" w:pos="2416"/>
          <w:tab w:val="left" w:pos="4960"/>
        </w:tabs>
        <w:suppressAutoHyphens/>
        <w:rPr>
          <w:ins w:id="744" w:author="Outslay, Edmund" w:date="2016-05-22T15:07:00Z"/>
        </w:rPr>
      </w:pPr>
      <w:ins w:id="745" w:author="Outslay, Edmund" w:date="2016-05-22T15:07:00Z">
        <w:r>
          <w:lastRenderedPageBreak/>
          <w:tab/>
          <w:t>•</w:t>
        </w:r>
        <w:r>
          <w:tab/>
          <w:t>ATA Long-Range Planning Committee, 2015-2016</w:t>
        </w:r>
      </w:ins>
    </w:p>
    <w:p w:rsidR="00E56BC6" w:rsidRDefault="00E56BC6">
      <w:pPr>
        <w:tabs>
          <w:tab w:val="left" w:pos="381"/>
          <w:tab w:val="left" w:pos="890"/>
          <w:tab w:val="left" w:pos="1399"/>
          <w:tab w:val="left" w:pos="1908"/>
          <w:tab w:val="left" w:pos="2416"/>
          <w:tab w:val="left" w:pos="4960"/>
        </w:tabs>
        <w:suppressAutoHyphens/>
        <w:rPr>
          <w:ins w:id="746" w:author="Outslay, Edmund" w:date="2016-05-22T15:07:00Z"/>
        </w:rPr>
      </w:pPr>
      <w:ins w:id="747" w:author="Outslay, Edmund" w:date="2016-05-22T15:08:00Z">
        <w:r>
          <w:tab/>
          <w:t>•</w:t>
        </w:r>
        <w:r>
          <w:tab/>
          <w:t>ATA JATA Conference Committee, 2015-2016</w:t>
        </w:r>
      </w:ins>
    </w:p>
    <w:p w:rsidR="00DA2332" w:rsidRPr="00DA2332" w:rsidRDefault="00DA2332">
      <w:pPr>
        <w:tabs>
          <w:tab w:val="left" w:pos="381"/>
          <w:tab w:val="left" w:pos="890"/>
          <w:tab w:val="left" w:pos="1399"/>
          <w:tab w:val="left" w:pos="1908"/>
          <w:tab w:val="left" w:pos="2416"/>
          <w:tab w:val="left" w:pos="4960"/>
        </w:tabs>
        <w:suppressAutoHyphens/>
      </w:pPr>
      <w:r>
        <w:tab/>
        <w:t>•</w:t>
      </w:r>
      <w:r>
        <w:tab/>
        <w:t>ATA Doctoral Consortium Committee, 2014-2015</w:t>
      </w:r>
    </w:p>
    <w:p w:rsidR="005D2371" w:rsidRDefault="005D2371" w:rsidP="005D2371">
      <w:pPr>
        <w:tabs>
          <w:tab w:val="left" w:pos="381"/>
          <w:tab w:val="left" w:pos="890"/>
          <w:tab w:val="left" w:pos="1399"/>
          <w:tab w:val="left" w:pos="1908"/>
          <w:tab w:val="left" w:pos="2416"/>
          <w:tab w:val="left" w:pos="4960"/>
        </w:tabs>
        <w:suppressAutoHyphens/>
        <w:ind w:left="890" w:hanging="890"/>
      </w:pPr>
      <w:r>
        <w:tab/>
        <w:t>•</w:t>
      </w:r>
      <w:r>
        <w:tab/>
        <w:t>ATA/PwC Doctoral Dissertation Committee, 2013-2014</w:t>
      </w:r>
    </w:p>
    <w:p w:rsidR="005D2371" w:rsidRDefault="005D2371" w:rsidP="00B17C28">
      <w:pPr>
        <w:tabs>
          <w:tab w:val="left" w:pos="381"/>
          <w:tab w:val="left" w:pos="890"/>
          <w:tab w:val="left" w:pos="1399"/>
          <w:tab w:val="left" w:pos="1908"/>
          <w:tab w:val="left" w:pos="2416"/>
          <w:tab w:val="left" w:pos="4960"/>
        </w:tabs>
        <w:suppressAutoHyphens/>
      </w:pPr>
      <w:r>
        <w:tab/>
        <w:t>•</w:t>
      </w:r>
      <w:r>
        <w:tab/>
        <w:t>Award</w:t>
      </w:r>
      <w:r w:rsidR="00DA2332">
        <w:t>s</w:t>
      </w:r>
      <w:r>
        <w:t xml:space="preserve"> Committee, 2013-201</w:t>
      </w:r>
      <w:r w:rsidR="00DA2332">
        <w:t>5</w:t>
      </w:r>
    </w:p>
    <w:p w:rsidR="005D2371" w:rsidRDefault="005D2371" w:rsidP="00B17C28">
      <w:pPr>
        <w:tabs>
          <w:tab w:val="left" w:pos="381"/>
          <w:tab w:val="left" w:pos="890"/>
          <w:tab w:val="left" w:pos="1399"/>
          <w:tab w:val="left" w:pos="1908"/>
          <w:tab w:val="left" w:pos="2416"/>
          <w:tab w:val="left" w:pos="4960"/>
        </w:tabs>
        <w:suppressAutoHyphens/>
      </w:pPr>
      <w:r>
        <w:tab/>
        <w:t>•</w:t>
      </w:r>
      <w:r>
        <w:tab/>
        <w:t>International Tax Policy Subcommittee, 2013-2014 (chair)</w:t>
      </w:r>
    </w:p>
    <w:p w:rsidR="006C05C5" w:rsidRDefault="006C05C5" w:rsidP="00B17C28">
      <w:pPr>
        <w:tabs>
          <w:tab w:val="left" w:pos="381"/>
          <w:tab w:val="left" w:pos="890"/>
          <w:tab w:val="left" w:pos="1399"/>
          <w:tab w:val="left" w:pos="1908"/>
          <w:tab w:val="left" w:pos="2416"/>
          <w:tab w:val="left" w:pos="4960"/>
        </w:tabs>
        <w:suppressAutoHyphens/>
      </w:pPr>
      <w:r>
        <w:tab/>
      </w:r>
      <w:r>
        <w:tab/>
        <w:t xml:space="preserve">JATA </w:t>
      </w:r>
      <w:del w:id="748" w:author="Outslay, Edmund" w:date="2016-05-22T15:09:00Z">
        <w:r w:rsidDel="00E56BC6">
          <w:delText xml:space="preserve">conference </w:delText>
        </w:r>
      </w:del>
      <w:ins w:id="749" w:author="Outslay, Edmund" w:date="2016-05-22T15:09:00Z">
        <w:r w:rsidR="00E56BC6">
          <w:t xml:space="preserve">Conference </w:t>
        </w:r>
      </w:ins>
      <w:del w:id="750" w:author="Outslay, Edmund" w:date="2016-05-22T15:09:00Z">
        <w:r w:rsidDel="00E56BC6">
          <w:delText>committee</w:delText>
        </w:r>
      </w:del>
      <w:ins w:id="751" w:author="Outslay, Edmund" w:date="2016-05-22T15:09:00Z">
        <w:r w:rsidR="00E56BC6">
          <w:t>Committee</w:t>
        </w:r>
      </w:ins>
      <w:r>
        <w:t>, 2012-2013</w:t>
      </w:r>
    </w:p>
    <w:p w:rsidR="00B17C28" w:rsidRDefault="00B17C28" w:rsidP="00B17C28">
      <w:pPr>
        <w:tabs>
          <w:tab w:val="left" w:pos="381"/>
          <w:tab w:val="left" w:pos="890"/>
          <w:tab w:val="left" w:pos="1399"/>
          <w:tab w:val="left" w:pos="1908"/>
          <w:tab w:val="left" w:pos="2416"/>
          <w:tab w:val="left" w:pos="4960"/>
        </w:tabs>
        <w:suppressAutoHyphens/>
      </w:pPr>
      <w:r>
        <w:tab/>
        <w:t>•</w:t>
      </w:r>
      <w:r>
        <w:tab/>
        <w:t>Nominations Committee</w:t>
      </w:r>
      <w:r w:rsidR="005D2371">
        <w:t>, 2012-2013</w:t>
      </w:r>
    </w:p>
    <w:p w:rsidR="0081750A" w:rsidRDefault="0081750A" w:rsidP="00025C0C">
      <w:pPr>
        <w:tabs>
          <w:tab w:val="left" w:pos="381"/>
          <w:tab w:val="left" w:pos="890"/>
          <w:tab w:val="left" w:pos="1399"/>
          <w:tab w:val="left" w:pos="1908"/>
          <w:tab w:val="left" w:pos="2416"/>
          <w:tab w:val="left" w:pos="4960"/>
        </w:tabs>
        <w:suppressAutoHyphens/>
        <w:ind w:left="890" w:hanging="890"/>
      </w:pPr>
      <w:r>
        <w:tab/>
        <w:t>•</w:t>
      </w:r>
      <w:r>
        <w:tab/>
        <w:t>ATA Competitive Manuscript Committee, 2010-2011 (chair)</w:t>
      </w:r>
    </w:p>
    <w:p w:rsidR="00025C0C" w:rsidRDefault="00025C0C" w:rsidP="00025C0C">
      <w:pPr>
        <w:tabs>
          <w:tab w:val="left" w:pos="381"/>
          <w:tab w:val="left" w:pos="890"/>
          <w:tab w:val="left" w:pos="1399"/>
          <w:tab w:val="left" w:pos="1908"/>
          <w:tab w:val="left" w:pos="2416"/>
          <w:tab w:val="left" w:pos="4960"/>
        </w:tabs>
        <w:suppressAutoHyphens/>
        <w:ind w:left="890" w:hanging="890"/>
      </w:pPr>
      <w:r>
        <w:tab/>
        <w:t>•</w:t>
      </w:r>
      <w:r>
        <w:tab/>
        <w:t>ATA/Deloitte Teaching Innovation Award Committee, 2009-2010 (chair)</w:t>
      </w:r>
    </w:p>
    <w:p w:rsidR="00783803" w:rsidRDefault="00025C0C">
      <w:pPr>
        <w:tabs>
          <w:tab w:val="left" w:pos="381"/>
          <w:tab w:val="left" w:pos="890"/>
          <w:tab w:val="left" w:pos="1399"/>
          <w:tab w:val="left" w:pos="1908"/>
          <w:tab w:val="left" w:pos="2416"/>
          <w:tab w:val="left" w:pos="4960"/>
        </w:tabs>
        <w:suppressAutoHyphens/>
        <w:ind w:left="890" w:hanging="890"/>
      </w:pPr>
      <w:r>
        <w:tab/>
        <w:t>•</w:t>
      </w:r>
      <w:r>
        <w:tab/>
        <w:t>ATA/PwC Doctoral Dissertation Committee, 2008-2009 (chair)</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Long-Range Planning Committee, 2006-present</w:t>
      </w:r>
    </w:p>
    <w:p w:rsidR="00674B99" w:rsidRDefault="004E668E">
      <w:pPr>
        <w:tabs>
          <w:tab w:val="left" w:pos="381"/>
          <w:tab w:val="left" w:pos="890"/>
          <w:tab w:val="left" w:pos="1399"/>
          <w:tab w:val="left" w:pos="1908"/>
          <w:tab w:val="left" w:pos="2416"/>
          <w:tab w:val="left" w:pos="4960"/>
        </w:tabs>
        <w:suppressAutoHyphens/>
        <w:ind w:left="890" w:hanging="890"/>
      </w:pPr>
      <w:r>
        <w:tab/>
        <w:t>•</w:t>
      </w:r>
      <w:r>
        <w:tab/>
      </w:r>
      <w:r w:rsidR="001E191E">
        <w:t>J</w:t>
      </w:r>
      <w:r>
        <w:t xml:space="preserve">ATA Conference Selection </w:t>
      </w:r>
      <w:r w:rsidR="00674B99">
        <w:t>Committee, 200</w:t>
      </w:r>
      <w:r w:rsidR="001E191E">
        <w:t>8</w:t>
      </w:r>
      <w:r w:rsidR="00674B99">
        <w:t>-</w:t>
      </w:r>
      <w:r w:rsidR="00025C0C">
        <w:t>200</w:t>
      </w:r>
      <w:r w:rsidR="001E191E">
        <w:t>9</w:t>
      </w:r>
    </w:p>
    <w:p w:rsidR="00674B99" w:rsidRDefault="00674B99">
      <w:pPr>
        <w:tabs>
          <w:tab w:val="left" w:pos="381"/>
          <w:tab w:val="left" w:pos="890"/>
          <w:tab w:val="left" w:pos="1399"/>
          <w:tab w:val="left" w:pos="1908"/>
          <w:tab w:val="left" w:pos="2416"/>
          <w:tab w:val="left" w:pos="4960"/>
        </w:tabs>
        <w:suppressAutoHyphens/>
        <w:ind w:left="890" w:hanging="890"/>
      </w:pPr>
      <w:r>
        <w:tab/>
        <w:t>•</w:t>
      </w:r>
      <w:r>
        <w:tab/>
        <w:t>Pro Bono Tax Services Subcommittee, 2005-</w:t>
      </w:r>
      <w:r w:rsidR="00E65234">
        <w:t>2008</w:t>
      </w:r>
    </w:p>
    <w:p w:rsidR="005B2368" w:rsidRDefault="005B2368" w:rsidP="005B2368">
      <w:pPr>
        <w:tabs>
          <w:tab w:val="left" w:pos="381"/>
          <w:tab w:val="left" w:pos="890"/>
          <w:tab w:val="left" w:pos="1399"/>
          <w:tab w:val="left" w:pos="1908"/>
          <w:tab w:val="left" w:pos="2416"/>
          <w:tab w:val="left" w:pos="4960"/>
        </w:tabs>
        <w:suppressAutoHyphens/>
        <w:ind w:left="889" w:hanging="889"/>
      </w:pPr>
      <w:r>
        <w:tab/>
        <w:t>•</w:t>
      </w:r>
      <w:r>
        <w:tab/>
        <w:t>International Tax Policy Committee, 2003-2005, 1988-1990 (chair, 1988-89, 2003-05)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ATA/Deloitte &amp; Touche Teaching Innovation Award Committee, 2002-2003 (chair)</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Strategic Planning Committee, 2001-2002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Competitive Manuscript Award Committee, 2000-2001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Member, P</w:t>
      </w:r>
      <w:r w:rsidR="00025C0C">
        <w:t>w</w:t>
      </w:r>
      <w:r>
        <w:t>C Doctoral Dissertation Committee, 1999-2000</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 1996-97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Nominations Committee, 1997-99 (chair, 1998-99)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JATA research conference committee, 1996-98</w:t>
      </w:r>
      <w:r w:rsidR="00674B99">
        <w:t>, 2006-2007</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President-elect, 1995-1996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 xml:space="preserve">Editor, </w:t>
      </w:r>
      <w:r>
        <w:rPr>
          <w:u w:val="single"/>
        </w:rPr>
        <w:t>Journal of the American Taxation Association</w:t>
      </w:r>
      <w:r>
        <w:t>, 1990-1993</w:t>
      </w:r>
    </w:p>
    <w:p w:rsidR="00783803" w:rsidRDefault="00783803">
      <w:pPr>
        <w:tabs>
          <w:tab w:val="left" w:pos="381"/>
          <w:tab w:val="left" w:pos="890"/>
          <w:tab w:val="left" w:pos="1399"/>
          <w:tab w:val="left" w:pos="1908"/>
          <w:tab w:val="left" w:pos="2416"/>
          <w:tab w:val="left" w:pos="4960"/>
        </w:tabs>
        <w:suppressAutoHyphens/>
      </w:pPr>
      <w:r>
        <w:tab/>
        <w:t>•</w:t>
      </w:r>
      <w:r>
        <w:tab/>
        <w:t>Publications Committee, 1990-1995 (chairperson for 1994-1995)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Editorial board, </w:t>
      </w:r>
      <w:r>
        <w:rPr>
          <w:u w:val="single"/>
        </w:rPr>
        <w:t>Journal of the American Taxation Association</w:t>
      </w:r>
      <w:r>
        <w:t>, 1983-85, 1987-1990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Income Measurement, 1987-1988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Survey Tax Doctoral Programs, 1986-88 (chairperson)</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Secretary/Treasurer, 1985-1987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on Tax Research Methodology, 1985-86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Planning Committee for Annual Meeting,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Board of Trustees, 1984-85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Doctoral Dissertation Award, 1982-83 (chairperson), 1999-2000,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Competitive Manuscript Award, 1981-82</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Committee to Identify and Profile Doctoral Programs with a Concentration in Taxation, 1979-81</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rPr>
          <w:ins w:id="752" w:author="Outslay, Edmund" w:date="2016-05-22T15:10:00Z"/>
          <w:b/>
        </w:rPr>
      </w:pPr>
      <w:r>
        <w:tab/>
      </w:r>
      <w:ins w:id="753" w:author="Outslay, Edmund" w:date="2016-05-23T10:35:00Z">
        <w:r w:rsidR="00400CE8">
          <w:t xml:space="preserve">AAA </w:t>
        </w:r>
      </w:ins>
      <w:r w:rsidRPr="006C5503">
        <w:rPr>
          <w:b/>
          <w:rPrChange w:id="754" w:author="Outslay, Edmund" w:date="2016-05-22T15:10:00Z">
            <w:rPr>
              <w:u w:val="single"/>
            </w:rPr>
          </w:rPrChange>
        </w:rPr>
        <w:t>International Accounting Section</w:t>
      </w:r>
    </w:p>
    <w:p w:rsidR="006C5503" w:rsidRPr="006C5503" w:rsidRDefault="006C5503">
      <w:pPr>
        <w:tabs>
          <w:tab w:val="left" w:pos="381"/>
          <w:tab w:val="left" w:pos="890"/>
          <w:tab w:val="left" w:pos="1399"/>
          <w:tab w:val="left" w:pos="1908"/>
          <w:tab w:val="left" w:pos="2416"/>
          <w:tab w:val="left" w:pos="4960"/>
        </w:tabs>
        <w:suppressAutoHyphens/>
        <w:rPr>
          <w:b/>
          <w:rPrChange w:id="755" w:author="Outslay, Edmund" w:date="2016-05-22T15:10:00Z">
            <w:rPr/>
          </w:rPrChange>
        </w:rPr>
      </w:pP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Taxation Committee, 1987-88</w:t>
      </w:r>
    </w:p>
    <w:p w:rsidR="00783803" w:rsidRDefault="00783803">
      <w:pPr>
        <w:tabs>
          <w:tab w:val="left" w:pos="381"/>
          <w:tab w:val="left" w:pos="890"/>
          <w:tab w:val="left" w:pos="1399"/>
          <w:tab w:val="left" w:pos="1908"/>
          <w:tab w:val="left" w:pos="2416"/>
          <w:tab w:val="left" w:pos="4960"/>
        </w:tabs>
        <w:suppressAutoHyphens/>
      </w:pPr>
    </w:p>
    <w:p w:rsidR="00783803" w:rsidRPr="006C5503" w:rsidRDefault="00783803">
      <w:pPr>
        <w:tabs>
          <w:tab w:val="left" w:pos="381"/>
          <w:tab w:val="left" w:pos="890"/>
          <w:tab w:val="left" w:pos="1399"/>
          <w:tab w:val="left" w:pos="1908"/>
          <w:tab w:val="left" w:pos="2416"/>
          <w:tab w:val="left" w:pos="4960"/>
        </w:tabs>
        <w:suppressAutoHyphens/>
        <w:rPr>
          <w:ins w:id="756" w:author="Outslay, Edmund" w:date="2016-05-22T15:11:00Z"/>
          <w:b/>
          <w:rPrChange w:id="757" w:author="Outslay, Edmund" w:date="2016-05-22T15:11:00Z">
            <w:rPr>
              <w:ins w:id="758" w:author="Outslay, Edmund" w:date="2016-05-22T15:11:00Z"/>
              <w:u w:val="single"/>
            </w:rPr>
          </w:rPrChange>
        </w:rPr>
      </w:pPr>
      <w:r>
        <w:tab/>
      </w:r>
      <w:r w:rsidRPr="006C5503">
        <w:rPr>
          <w:b/>
          <w:rPrChange w:id="759" w:author="Outslay, Edmund" w:date="2016-05-22T15:11:00Z">
            <w:rPr>
              <w:u w:val="single"/>
            </w:rPr>
          </w:rPrChange>
        </w:rPr>
        <w:t>AICPA Tax Division</w:t>
      </w:r>
    </w:p>
    <w:p w:rsidR="006C5503" w:rsidRDefault="006C55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t>•</w:t>
      </w:r>
      <w:r>
        <w:tab/>
        <w:t>Social Security Task Force</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Consumption Tax Task Force, 1994-1996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Subcommittee, 1989-1991</w:t>
      </w:r>
    </w:p>
    <w:p w:rsidR="00783803" w:rsidRDefault="00783803">
      <w:pPr>
        <w:tabs>
          <w:tab w:val="left" w:pos="381"/>
          <w:tab w:val="left" w:pos="890"/>
          <w:tab w:val="left" w:pos="1399"/>
          <w:tab w:val="left" w:pos="1908"/>
          <w:tab w:val="left" w:pos="2416"/>
          <w:tab w:val="left" w:pos="4960"/>
        </w:tabs>
        <w:suppressAutoHyphens/>
        <w:ind w:left="889" w:hanging="889"/>
      </w:pPr>
      <w:r>
        <w:lastRenderedPageBreak/>
        <w:tab/>
        <w:t>•</w:t>
      </w:r>
      <w:r>
        <w:tab/>
        <w:t>Tax Policy Subcommittee, 1986-1989</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Social Security Task Force, 1982-1989 (chairperson, 1983-1989)</w:t>
      </w:r>
    </w:p>
    <w:p w:rsidR="00555592" w:rsidRDefault="00555592">
      <w:pPr>
        <w:tabs>
          <w:tab w:val="left" w:pos="381"/>
          <w:tab w:val="left" w:pos="890"/>
          <w:tab w:val="left" w:pos="1399"/>
          <w:tab w:val="left" w:pos="1908"/>
          <w:tab w:val="left" w:pos="2416"/>
          <w:tab w:val="left" w:pos="4960"/>
        </w:tabs>
        <w:suppressAutoHyphens/>
      </w:pPr>
    </w:p>
    <w:p w:rsidR="00783803" w:rsidRPr="006C5503" w:rsidRDefault="00783803">
      <w:pPr>
        <w:tabs>
          <w:tab w:val="left" w:pos="381"/>
          <w:tab w:val="left" w:pos="890"/>
          <w:tab w:val="left" w:pos="1399"/>
          <w:tab w:val="left" w:pos="1908"/>
          <w:tab w:val="left" w:pos="2416"/>
          <w:tab w:val="left" w:pos="4960"/>
        </w:tabs>
        <w:suppressAutoHyphens/>
        <w:rPr>
          <w:ins w:id="760" w:author="Outslay, Edmund" w:date="2016-05-22T15:11:00Z"/>
          <w:b/>
          <w:rPrChange w:id="761" w:author="Outslay, Edmund" w:date="2016-05-22T15:11:00Z">
            <w:rPr>
              <w:ins w:id="762" w:author="Outslay, Edmund" w:date="2016-05-22T15:11:00Z"/>
              <w:u w:val="single"/>
            </w:rPr>
          </w:rPrChange>
        </w:rPr>
      </w:pPr>
      <w:r>
        <w:tab/>
      </w:r>
      <w:r w:rsidRPr="006C5503">
        <w:rPr>
          <w:b/>
          <w:rPrChange w:id="763" w:author="Outslay, Edmund" w:date="2016-05-22T15:11:00Z">
            <w:rPr>
              <w:u w:val="single"/>
            </w:rPr>
          </w:rPrChange>
        </w:rPr>
        <w:t>Other Activities</w:t>
      </w:r>
    </w:p>
    <w:p w:rsidR="006C5503" w:rsidRDefault="006C5503">
      <w:pPr>
        <w:tabs>
          <w:tab w:val="left" w:pos="381"/>
          <w:tab w:val="left" w:pos="890"/>
          <w:tab w:val="left" w:pos="1399"/>
          <w:tab w:val="left" w:pos="1908"/>
          <w:tab w:val="left" w:pos="2416"/>
          <w:tab w:val="left" w:pos="4960"/>
        </w:tabs>
        <w:suppressAutoHyphens/>
      </w:pPr>
    </w:p>
    <w:p w:rsidR="006C5503" w:rsidRDefault="00783803">
      <w:pPr>
        <w:tabs>
          <w:tab w:val="left" w:pos="381"/>
          <w:tab w:val="left" w:pos="890"/>
          <w:tab w:val="left" w:pos="1399"/>
          <w:tab w:val="left" w:pos="1908"/>
          <w:tab w:val="left" w:pos="2416"/>
          <w:tab w:val="left" w:pos="4960"/>
        </w:tabs>
        <w:suppressAutoHyphens/>
        <w:ind w:left="381" w:hanging="381"/>
        <w:rPr>
          <w:ins w:id="764" w:author="Outslay, Edmund" w:date="2016-05-22T15:11:00Z"/>
        </w:rPr>
      </w:pPr>
      <w:r>
        <w:tab/>
        <w:t>•</w:t>
      </w:r>
      <w:r>
        <w:tab/>
      </w:r>
      <w:ins w:id="765" w:author="Outslay, Edmund" w:date="2016-05-22T15:12:00Z">
        <w:r w:rsidR="006C5503">
          <w:t xml:space="preserve">Ad hoc reviewer for </w:t>
        </w:r>
        <w:r w:rsidR="006C5503" w:rsidRPr="006C5503">
          <w:rPr>
            <w:u w:val="single"/>
            <w:rPrChange w:id="766" w:author="Outslay, Edmund" w:date="2016-05-22T15:12:00Z">
              <w:rPr/>
            </w:rPrChange>
          </w:rPr>
          <w:t>Journal of the American Taxation Association</w:t>
        </w:r>
        <w:r w:rsidR="006C5503">
          <w:t>, 2014-2016</w:t>
        </w:r>
      </w:ins>
    </w:p>
    <w:p w:rsidR="00B17C28" w:rsidRDefault="006C5503">
      <w:pPr>
        <w:tabs>
          <w:tab w:val="left" w:pos="381"/>
          <w:tab w:val="left" w:pos="890"/>
          <w:tab w:val="left" w:pos="1399"/>
          <w:tab w:val="left" w:pos="1908"/>
          <w:tab w:val="left" w:pos="2416"/>
          <w:tab w:val="left" w:pos="4960"/>
        </w:tabs>
        <w:suppressAutoHyphens/>
        <w:ind w:left="381" w:hanging="381"/>
      </w:pPr>
      <w:ins w:id="767" w:author="Outslay, Edmund" w:date="2016-05-22T15:12:00Z">
        <w:r>
          <w:tab/>
          <w:t>•</w:t>
        </w:r>
        <w:r>
          <w:tab/>
        </w:r>
      </w:ins>
      <w:r w:rsidR="00B17C28">
        <w:t xml:space="preserve">Ad hoc reviewer for </w:t>
      </w:r>
      <w:r w:rsidR="00B17C28" w:rsidRPr="00B17C28">
        <w:rPr>
          <w:u w:val="single"/>
        </w:rPr>
        <w:t>Accounting Horizons</w:t>
      </w:r>
      <w:r w:rsidR="00B17C28">
        <w:t>, 2011-2012</w:t>
      </w:r>
    </w:p>
    <w:p w:rsidR="00B17C28" w:rsidRDefault="00B17C28" w:rsidP="00B17C28">
      <w:pPr>
        <w:tabs>
          <w:tab w:val="left" w:pos="381"/>
          <w:tab w:val="left" w:pos="890"/>
          <w:tab w:val="left" w:pos="1399"/>
          <w:tab w:val="left" w:pos="1908"/>
          <w:tab w:val="left" w:pos="2416"/>
          <w:tab w:val="left" w:pos="4960"/>
        </w:tabs>
        <w:suppressAutoHyphens/>
        <w:ind w:left="381" w:hanging="381"/>
      </w:pPr>
      <w:r>
        <w:tab/>
        <w:t>•</w:t>
      </w:r>
      <w:r>
        <w:tab/>
        <w:t xml:space="preserve">Ad hoc reviewer for </w:t>
      </w:r>
      <w:r>
        <w:rPr>
          <w:u w:val="single"/>
        </w:rPr>
        <w:t>Journal of Legal Tax Research</w:t>
      </w:r>
      <w:r>
        <w:t>, 2011-2012</w:t>
      </w:r>
    </w:p>
    <w:p w:rsidR="00783803" w:rsidRDefault="00B17C28">
      <w:pPr>
        <w:tabs>
          <w:tab w:val="left" w:pos="381"/>
          <w:tab w:val="left" w:pos="890"/>
          <w:tab w:val="left" w:pos="1399"/>
          <w:tab w:val="left" w:pos="1908"/>
          <w:tab w:val="left" w:pos="2416"/>
          <w:tab w:val="left" w:pos="4960"/>
        </w:tabs>
        <w:suppressAutoHyphens/>
        <w:ind w:left="381" w:hanging="381"/>
      </w:pPr>
      <w:r>
        <w:tab/>
        <w:t>•</w:t>
      </w:r>
      <w:r>
        <w:tab/>
      </w:r>
      <w:r w:rsidR="00783803">
        <w:t xml:space="preserve">Editorial board, </w:t>
      </w:r>
      <w:r w:rsidR="00783803">
        <w:rPr>
          <w:u w:val="single"/>
        </w:rPr>
        <w:t>Journal of Accounting and Public Policy</w:t>
      </w:r>
      <w:r w:rsidR="00783803">
        <w:t>, 1983-1993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and Economics</w:t>
      </w:r>
      <w:r>
        <w:t>, 1996-1998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w:t>
      </w:r>
      <w:r>
        <w:rPr>
          <w:u w:val="single"/>
        </w:rPr>
        <w:t>Journal of Accounting Research</w:t>
      </w:r>
      <w:r>
        <w:t>, 1996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Ad hoc reviewer for the </w:t>
      </w:r>
      <w:r>
        <w:rPr>
          <w:u w:val="single"/>
        </w:rPr>
        <w:t>National Tax Journal</w:t>
      </w:r>
      <w:r>
        <w:t>, 1993-1994, 1995-1997</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Addison-Wesley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South-Western Publishing Company, 1988</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Reviewer for Prentice-Hall Publishing Company, 1987-88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Outside reviewer for faculty promotion decisions, 1987-1998 (more than 40)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Featured speaker, Annual Tax Conference of the Minnesota Society of CPAs, 1987, 1989, 1990,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Moderator, Current Ph.D. Research in Taxation, AAA Annual Meeting, 1985</w:t>
      </w:r>
    </w:p>
    <w:p w:rsidR="00783803" w:rsidRDefault="00783803">
      <w:pPr>
        <w:tabs>
          <w:tab w:val="left" w:pos="381"/>
          <w:tab w:val="left" w:pos="890"/>
          <w:tab w:val="left" w:pos="1399"/>
          <w:tab w:val="left" w:pos="1908"/>
          <w:tab w:val="left" w:pos="2416"/>
          <w:tab w:val="left" w:pos="4960"/>
        </w:tabs>
        <w:suppressAutoHyphens/>
        <w:ind w:left="381" w:hanging="381"/>
      </w:pPr>
      <w:r>
        <w:tab/>
        <w:t>•</w:t>
      </w:r>
      <w:r>
        <w:tab/>
        <w:t>Moderator, Current Research in Taxation II, AAA Annual Meeting, 1984</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Testified before AICPA hearings on Accounting for Income Taxes, 4/25/84</w:t>
      </w:r>
    </w:p>
    <w:p w:rsidR="00783803" w:rsidRDefault="00783803">
      <w:pPr>
        <w:tabs>
          <w:tab w:val="left" w:pos="381"/>
          <w:tab w:val="left" w:pos="890"/>
          <w:tab w:val="left" w:pos="1399"/>
          <w:tab w:val="left" w:pos="1908"/>
          <w:tab w:val="left" w:pos="2416"/>
          <w:tab w:val="left" w:pos="4960"/>
        </w:tabs>
        <w:suppressAutoHyphens/>
      </w:pPr>
    </w:p>
    <w:p w:rsidR="00783803" w:rsidRPr="006C5503" w:rsidRDefault="00783803">
      <w:pPr>
        <w:tabs>
          <w:tab w:val="left" w:pos="381"/>
          <w:tab w:val="left" w:pos="890"/>
          <w:tab w:val="left" w:pos="1399"/>
          <w:tab w:val="left" w:pos="1908"/>
          <w:tab w:val="left" w:pos="2416"/>
          <w:tab w:val="left" w:pos="4960"/>
        </w:tabs>
        <w:suppressAutoHyphens/>
        <w:rPr>
          <w:b/>
          <w:rPrChange w:id="768" w:author="Outslay, Edmund" w:date="2016-05-22T15:13:00Z">
            <w:rPr/>
          </w:rPrChange>
        </w:rPr>
      </w:pPr>
      <w:r>
        <w:tab/>
      </w:r>
      <w:r w:rsidRPr="006C5503">
        <w:rPr>
          <w:b/>
          <w:rPrChange w:id="769" w:author="Outslay, Edmund" w:date="2016-05-22T15:13:00Z">
            <w:rPr>
              <w:u w:val="single"/>
            </w:rPr>
          </w:rPrChange>
        </w:rPr>
        <w:t>Instructor</w:t>
      </w:r>
    </w:p>
    <w:p w:rsidR="005B2368" w:rsidRDefault="005B2368">
      <w:pPr>
        <w:tabs>
          <w:tab w:val="left" w:pos="381"/>
          <w:tab w:val="left" w:pos="890"/>
          <w:tab w:val="left" w:pos="1399"/>
          <w:tab w:val="left" w:pos="1908"/>
          <w:tab w:val="left" w:pos="2416"/>
          <w:tab w:val="left" w:pos="4960"/>
        </w:tabs>
        <w:suppressAutoHyphens/>
      </w:pPr>
    </w:p>
    <w:p w:rsidR="005B2368" w:rsidRDefault="005B2368">
      <w:pPr>
        <w:tabs>
          <w:tab w:val="left" w:pos="381"/>
          <w:tab w:val="left" w:pos="890"/>
          <w:tab w:val="left" w:pos="1399"/>
          <w:tab w:val="left" w:pos="1908"/>
          <w:tab w:val="left" w:pos="2416"/>
          <w:tab w:val="left" w:pos="4960"/>
        </w:tabs>
        <w:suppressAutoHyphens/>
      </w:pPr>
      <w:r>
        <w:tab/>
        <w:t>•</w:t>
      </w:r>
      <w:r>
        <w:tab/>
        <w:t>PricewaterhouseCoopers LLP</w:t>
      </w:r>
    </w:p>
    <w:p w:rsidR="00A74300" w:rsidRDefault="00A74300" w:rsidP="00A74300">
      <w:pPr>
        <w:tabs>
          <w:tab w:val="left" w:pos="381"/>
          <w:tab w:val="left" w:pos="890"/>
          <w:tab w:val="left" w:pos="1399"/>
          <w:tab w:val="left" w:pos="1908"/>
          <w:tab w:val="left" w:pos="2416"/>
          <w:tab w:val="left" w:pos="4960"/>
        </w:tabs>
        <w:suppressAutoHyphens/>
        <w:ind w:left="1399" w:hanging="1399"/>
      </w:pPr>
      <w:r>
        <w:tab/>
      </w:r>
      <w:r>
        <w:tab/>
      </w:r>
      <w:r>
        <w:tab/>
        <w:t xml:space="preserve">Redemptions, Distributions, Taxable Acquisitions, Tax Deferred Acquisitions, </w:t>
      </w:r>
      <w:r w:rsidR="00BF29C0">
        <w:t xml:space="preserve">Accounting for Income Taxes, </w:t>
      </w:r>
      <w:r>
        <w:t>2009-present</w:t>
      </w:r>
    </w:p>
    <w:p w:rsidR="00BF29C0" w:rsidRDefault="00BF29C0" w:rsidP="00A74300">
      <w:pPr>
        <w:tabs>
          <w:tab w:val="left" w:pos="381"/>
          <w:tab w:val="left" w:pos="890"/>
          <w:tab w:val="left" w:pos="1399"/>
          <w:tab w:val="left" w:pos="1908"/>
          <w:tab w:val="left" w:pos="2416"/>
          <w:tab w:val="left" w:pos="4960"/>
        </w:tabs>
        <w:suppressAutoHyphens/>
        <w:ind w:left="1399" w:hanging="1399"/>
      </w:pPr>
      <w:r>
        <w:tab/>
      </w:r>
      <w:r>
        <w:tab/>
      </w:r>
      <w:r>
        <w:tab/>
        <w:t xml:space="preserve">Tax1 – </w:t>
      </w:r>
      <w:del w:id="770" w:author="Outslay, Edmund" w:date="2016-05-22T15:13:00Z">
        <w:r w:rsidDel="006C5503">
          <w:delText>Intro to Taxation</w:delText>
        </w:r>
      </w:del>
      <w:ins w:id="771" w:author="Outslay, Edmund" w:date="2016-05-22T15:13:00Z">
        <w:r w:rsidR="006C5503">
          <w:t>The Taxation of Business Entities, 2009 – present</w:t>
        </w:r>
      </w:ins>
    </w:p>
    <w:p w:rsidR="00DC3667" w:rsidRDefault="00DC3667">
      <w:pPr>
        <w:tabs>
          <w:tab w:val="left" w:pos="381"/>
          <w:tab w:val="left" w:pos="890"/>
          <w:tab w:val="left" w:pos="1399"/>
          <w:tab w:val="left" w:pos="1908"/>
          <w:tab w:val="left" w:pos="2416"/>
          <w:tab w:val="left" w:pos="4960"/>
        </w:tabs>
        <w:suppressAutoHyphens/>
      </w:pPr>
      <w:r>
        <w:tab/>
      </w:r>
      <w:r>
        <w:tab/>
      </w:r>
      <w:r>
        <w:tab/>
        <w:t>T</w:t>
      </w:r>
      <w:r w:rsidR="00BF29C0">
        <w:t>ax</w:t>
      </w:r>
      <w:r>
        <w:t>2 – Corporate Transactions</w:t>
      </w:r>
      <w:ins w:id="772" w:author="Outslay, Edmund" w:date="2016-05-22T15:13:00Z">
        <w:r w:rsidR="006C5503">
          <w:t>, 2009 – present</w:t>
        </w:r>
      </w:ins>
    </w:p>
    <w:p w:rsidR="00674B99" w:rsidRDefault="00674B99">
      <w:pPr>
        <w:tabs>
          <w:tab w:val="left" w:pos="381"/>
          <w:tab w:val="left" w:pos="890"/>
          <w:tab w:val="left" w:pos="1399"/>
          <w:tab w:val="left" w:pos="1908"/>
          <w:tab w:val="left" w:pos="2416"/>
          <w:tab w:val="left" w:pos="4960"/>
        </w:tabs>
        <w:suppressAutoHyphens/>
      </w:pPr>
      <w:r>
        <w:tab/>
      </w:r>
      <w:r>
        <w:tab/>
      </w:r>
      <w:r>
        <w:tab/>
        <w:t>Advanced FAS 109 – International, 2006-</w:t>
      </w:r>
      <w:del w:id="773" w:author="Outslay, Edmund" w:date="2016-05-22T15:14:00Z">
        <w:r w:rsidDel="006C5503">
          <w:delText>present</w:delText>
        </w:r>
      </w:del>
      <w:ins w:id="774" w:author="Outslay, Edmund" w:date="2016-05-22T15:14:00Z">
        <w:r w:rsidR="006C5503">
          <w:t>2014</w:t>
        </w:r>
      </w:ins>
    </w:p>
    <w:p w:rsidR="00674B99" w:rsidRDefault="00674B99">
      <w:pPr>
        <w:tabs>
          <w:tab w:val="left" w:pos="381"/>
          <w:tab w:val="left" w:pos="890"/>
          <w:tab w:val="left" w:pos="1399"/>
          <w:tab w:val="left" w:pos="1908"/>
          <w:tab w:val="left" w:pos="2416"/>
          <w:tab w:val="left" w:pos="4960"/>
        </w:tabs>
        <w:suppressAutoHyphens/>
      </w:pPr>
      <w:r>
        <w:tab/>
      </w:r>
      <w:r>
        <w:tab/>
      </w:r>
      <w:r>
        <w:tab/>
        <w:t>Advanced FAS 109 – Domestic, 2005-</w:t>
      </w:r>
      <w:del w:id="775" w:author="Outslay, Edmund" w:date="2016-05-22T15:14:00Z">
        <w:r w:rsidDel="006C5503">
          <w:delText>present</w:delText>
        </w:r>
      </w:del>
      <w:ins w:id="776" w:author="Outslay, Edmund" w:date="2016-05-22T15:14:00Z">
        <w:r w:rsidR="006C5503">
          <w:t>2014</w:t>
        </w:r>
      </w:ins>
    </w:p>
    <w:p w:rsidR="005B2368" w:rsidRDefault="005B2368">
      <w:pPr>
        <w:tabs>
          <w:tab w:val="left" w:pos="381"/>
          <w:tab w:val="left" w:pos="890"/>
          <w:tab w:val="left" w:pos="1399"/>
          <w:tab w:val="left" w:pos="1908"/>
          <w:tab w:val="left" w:pos="2416"/>
          <w:tab w:val="left" w:pos="4960"/>
        </w:tabs>
        <w:suppressAutoHyphens/>
      </w:pPr>
      <w:r>
        <w:tab/>
      </w:r>
      <w:r>
        <w:tab/>
      </w:r>
      <w:r>
        <w:tab/>
        <w:t>FAS 109 course at Tax Select, 2003-</w:t>
      </w:r>
      <w:del w:id="777" w:author="Outslay, Edmund" w:date="2016-05-22T15:14:00Z">
        <w:r w:rsidDel="006C5503">
          <w:delText>present</w:delText>
        </w:r>
      </w:del>
      <w:ins w:id="778" w:author="Outslay, Edmund" w:date="2016-05-22T15:14:00Z">
        <w:r w:rsidR="006C5503">
          <w:t>2014</w:t>
        </w:r>
      </w:ins>
    </w:p>
    <w:p w:rsidR="005B2368" w:rsidRDefault="005B2368">
      <w:pPr>
        <w:tabs>
          <w:tab w:val="left" w:pos="381"/>
          <w:tab w:val="left" w:pos="890"/>
          <w:tab w:val="left" w:pos="1399"/>
          <w:tab w:val="left" w:pos="1908"/>
          <w:tab w:val="left" w:pos="2416"/>
          <w:tab w:val="left" w:pos="4960"/>
        </w:tabs>
        <w:suppressAutoHyphens/>
      </w:pPr>
      <w:r>
        <w:tab/>
      </w:r>
      <w:r>
        <w:tab/>
      </w:r>
      <w:r>
        <w:tab/>
        <w:t>Tax-Deferred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Taxable International Mergers and Acquisitions, 2004</w:t>
      </w:r>
    </w:p>
    <w:p w:rsidR="005B2368" w:rsidRDefault="005B2368">
      <w:pPr>
        <w:tabs>
          <w:tab w:val="left" w:pos="381"/>
          <w:tab w:val="left" w:pos="890"/>
          <w:tab w:val="left" w:pos="1399"/>
          <w:tab w:val="left" w:pos="1908"/>
          <w:tab w:val="left" w:pos="2416"/>
          <w:tab w:val="left" w:pos="4960"/>
        </w:tabs>
        <w:suppressAutoHyphens/>
      </w:pPr>
      <w:r>
        <w:tab/>
      </w:r>
      <w:r>
        <w:tab/>
      </w:r>
      <w:r>
        <w:tab/>
        <w:t>ITS Intermediate Tax Training, 2004-present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International Taxation</w:t>
      </w:r>
      <w:r w:rsidR="00DC3667">
        <w:t xml:space="preserve"> (3 day course)</w:t>
      </w:r>
      <w:r>
        <w:t>, 2003-present</w:t>
      </w:r>
    </w:p>
    <w:p w:rsidR="005B2368" w:rsidRDefault="005B2368">
      <w:pPr>
        <w:tabs>
          <w:tab w:val="left" w:pos="381"/>
          <w:tab w:val="left" w:pos="890"/>
          <w:tab w:val="left" w:pos="1399"/>
          <w:tab w:val="left" w:pos="1908"/>
          <w:tab w:val="left" w:pos="2416"/>
          <w:tab w:val="left" w:pos="4960"/>
        </w:tabs>
        <w:suppressAutoHyphens/>
      </w:pPr>
      <w:r>
        <w:tab/>
      </w:r>
      <w:r>
        <w:tab/>
      </w:r>
      <w:r>
        <w:tab/>
        <w:t>Introduction to FAS 109, 2004</w:t>
      </w:r>
    </w:p>
    <w:p w:rsidR="00783803" w:rsidRDefault="00783803">
      <w:pPr>
        <w:tabs>
          <w:tab w:val="left" w:pos="381"/>
          <w:tab w:val="left" w:pos="890"/>
          <w:tab w:val="left" w:pos="1399"/>
          <w:tab w:val="left" w:pos="1908"/>
          <w:tab w:val="left" w:pos="2416"/>
          <w:tab w:val="left" w:pos="4960"/>
        </w:tabs>
        <w:suppressAutoHyphens/>
      </w:pPr>
      <w:r>
        <w:tab/>
        <w:t>•</w:t>
      </w:r>
      <w:r>
        <w:tab/>
        <w:t>Deloitte &amp; Touche LLP</w:t>
      </w:r>
    </w:p>
    <w:p w:rsidR="00783803" w:rsidRDefault="00783803">
      <w:pPr>
        <w:tabs>
          <w:tab w:val="left" w:pos="381"/>
          <w:tab w:val="left" w:pos="890"/>
          <w:tab w:val="left" w:pos="1399"/>
          <w:tab w:val="left" w:pos="1908"/>
          <w:tab w:val="left" w:pos="2416"/>
          <w:tab w:val="left" w:pos="4960"/>
        </w:tabs>
        <w:suppressAutoHyphens/>
      </w:pPr>
      <w:r>
        <w:tab/>
      </w:r>
      <w:r>
        <w:tab/>
      </w:r>
      <w:r>
        <w:tab/>
        <w:t>International I Tax Training, 2002</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1A, 1997-2001</w:t>
      </w:r>
    </w:p>
    <w:p w:rsidR="00783803" w:rsidRDefault="00783803">
      <w:pPr>
        <w:tabs>
          <w:tab w:val="left" w:pos="381"/>
          <w:tab w:val="left" w:pos="890"/>
          <w:tab w:val="left" w:pos="1399"/>
          <w:tab w:val="left" w:pos="1908"/>
          <w:tab w:val="left" w:pos="2416"/>
          <w:tab w:val="left" w:pos="4960"/>
        </w:tabs>
        <w:suppressAutoHyphens/>
      </w:pPr>
      <w:r>
        <w:tab/>
      </w:r>
      <w:r>
        <w:tab/>
      </w:r>
      <w:r>
        <w:tab/>
        <w:t>International Tax Training Level 1B, 1997-2001</w:t>
      </w:r>
    </w:p>
    <w:p w:rsidR="00783803" w:rsidRDefault="00783803">
      <w:pPr>
        <w:tabs>
          <w:tab w:val="left" w:pos="381"/>
          <w:tab w:val="left" w:pos="890"/>
          <w:tab w:val="left" w:pos="1399"/>
          <w:tab w:val="left" w:pos="1908"/>
          <w:tab w:val="left" w:pos="2416"/>
          <w:tab w:val="left" w:pos="4960"/>
        </w:tabs>
        <w:suppressAutoHyphens/>
      </w:pPr>
      <w:r>
        <w:tab/>
        <w:t>•</w:t>
      </w:r>
      <w:r>
        <w:tab/>
        <w:t>Ernst &amp; Young LLP</w:t>
      </w:r>
    </w:p>
    <w:p w:rsidR="00BF29C0" w:rsidRDefault="00BF29C0">
      <w:pPr>
        <w:tabs>
          <w:tab w:val="left" w:pos="381"/>
          <w:tab w:val="left" w:pos="890"/>
          <w:tab w:val="left" w:pos="1399"/>
          <w:tab w:val="left" w:pos="1908"/>
          <w:tab w:val="left" w:pos="2416"/>
          <w:tab w:val="left" w:pos="4960"/>
        </w:tabs>
        <w:suppressAutoHyphens/>
      </w:pPr>
      <w:r>
        <w:tab/>
      </w:r>
      <w:r>
        <w:tab/>
      </w:r>
      <w:r>
        <w:tab/>
        <w:t>Tax 2, 2011</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3, 2012</w:t>
      </w:r>
      <w:r w:rsidR="006C05C5">
        <w:t>-2013</w:t>
      </w:r>
    </w:p>
    <w:p w:rsidR="00BF29C0" w:rsidRDefault="00BF29C0">
      <w:pPr>
        <w:tabs>
          <w:tab w:val="left" w:pos="381"/>
          <w:tab w:val="left" w:pos="890"/>
          <w:tab w:val="left" w:pos="1399"/>
          <w:tab w:val="left" w:pos="1908"/>
          <w:tab w:val="left" w:pos="2416"/>
          <w:tab w:val="left" w:pos="4960"/>
        </w:tabs>
        <w:suppressAutoHyphens/>
      </w:pPr>
      <w:r>
        <w:tab/>
      </w:r>
      <w:r>
        <w:tab/>
      </w:r>
      <w:r>
        <w:tab/>
        <w:t>Tax Entry, 2012</w:t>
      </w:r>
      <w:r w:rsidR="006C05C5">
        <w:t>-2013</w:t>
      </w:r>
    </w:p>
    <w:p w:rsidR="00A74300" w:rsidRDefault="00A74300">
      <w:pPr>
        <w:tabs>
          <w:tab w:val="left" w:pos="381"/>
          <w:tab w:val="left" w:pos="890"/>
          <w:tab w:val="left" w:pos="1399"/>
          <w:tab w:val="left" w:pos="1908"/>
          <w:tab w:val="left" w:pos="2416"/>
          <w:tab w:val="left" w:pos="4960"/>
        </w:tabs>
        <w:suppressAutoHyphens/>
      </w:pPr>
      <w:r>
        <w:tab/>
      </w:r>
      <w:r>
        <w:tab/>
      </w:r>
      <w:r>
        <w:tab/>
        <w:t>C1, C2, 303, Accounting for Income Taxes, 2008-present</w:t>
      </w:r>
    </w:p>
    <w:p w:rsidR="00783803" w:rsidRDefault="00783803">
      <w:pPr>
        <w:tabs>
          <w:tab w:val="left" w:pos="381"/>
          <w:tab w:val="left" w:pos="890"/>
          <w:tab w:val="left" w:pos="1399"/>
          <w:tab w:val="left" w:pos="1908"/>
          <w:tab w:val="left" w:pos="2416"/>
          <w:tab w:val="left" w:pos="4960"/>
        </w:tabs>
        <w:suppressAutoHyphens/>
      </w:pPr>
      <w:r>
        <w:lastRenderedPageBreak/>
        <w:tab/>
      </w:r>
      <w:r>
        <w:tab/>
      </w:r>
      <w:r>
        <w:tab/>
        <w:t>Developed web-based international tax training, 2000-2001</w:t>
      </w:r>
    </w:p>
    <w:p w:rsidR="00783803" w:rsidRDefault="00783803">
      <w:pPr>
        <w:tabs>
          <w:tab w:val="left" w:pos="381"/>
          <w:tab w:val="left" w:pos="890"/>
          <w:tab w:val="left" w:pos="1399"/>
          <w:tab w:val="left" w:pos="1908"/>
          <w:tab w:val="left" w:pos="2416"/>
          <w:tab w:val="left" w:pos="4960"/>
        </w:tabs>
        <w:suppressAutoHyphens/>
      </w:pPr>
      <w:r>
        <w:tab/>
      </w:r>
      <w:r>
        <w:tab/>
      </w:r>
      <w:r>
        <w:tab/>
        <w:t>Advanced corporate reorganizations, 1989, 1999</w:t>
      </w:r>
    </w:p>
    <w:p w:rsidR="00783803" w:rsidRDefault="00783803">
      <w:pPr>
        <w:tabs>
          <w:tab w:val="left" w:pos="381"/>
          <w:tab w:val="left" w:pos="890"/>
          <w:tab w:val="left" w:pos="1399"/>
          <w:tab w:val="left" w:pos="1908"/>
          <w:tab w:val="left" w:pos="2416"/>
          <w:tab w:val="left" w:pos="4960"/>
        </w:tabs>
        <w:suppressAutoHyphens/>
      </w:pPr>
      <w:r>
        <w:tab/>
      </w:r>
      <w:r>
        <w:tab/>
      </w:r>
      <w:r>
        <w:tab/>
        <w:t>Corporate operations, 1990-1995</w:t>
      </w:r>
    </w:p>
    <w:p w:rsidR="00783803" w:rsidRDefault="00783803">
      <w:pPr>
        <w:tabs>
          <w:tab w:val="left" w:pos="381"/>
          <w:tab w:val="left" w:pos="890"/>
          <w:tab w:val="left" w:pos="1399"/>
          <w:tab w:val="left" w:pos="1908"/>
          <w:tab w:val="left" w:pos="2416"/>
          <w:tab w:val="left" w:pos="4960"/>
        </w:tabs>
        <w:suppressAutoHyphens/>
      </w:pPr>
      <w:r>
        <w:tab/>
      </w:r>
      <w:r>
        <w:tab/>
      </w:r>
      <w:r>
        <w:tab/>
        <w:t>International tax, 1996, 1998</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Peat Marwick Main &amp; Co. Tax Level III tax training, 1988-89</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 xml:space="preserve">Price Waterhouse </w:t>
      </w:r>
      <w:del w:id="779" w:author="Outslay, Edmund" w:date="2016-05-22T15:15:00Z">
        <w:r w:rsidDel="006C5503">
          <w:delText xml:space="preserve">professional development </w:delText>
        </w:r>
      </w:del>
      <w:r>
        <w:t>course on multinational taxation,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National Tax Institute program,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McGladrey &amp; Pullen professional development courses, 1986-91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Tax Institute in Europe</w:t>
      </w:r>
    </w:p>
    <w:p w:rsidR="00783803" w:rsidRDefault="00783803">
      <w:pPr>
        <w:tabs>
          <w:tab w:val="left" w:pos="381"/>
          <w:tab w:val="left" w:pos="890"/>
          <w:tab w:val="left" w:pos="1399"/>
          <w:tab w:val="left" w:pos="1908"/>
          <w:tab w:val="left" w:pos="2416"/>
          <w:tab w:val="left" w:pos="4960"/>
        </w:tabs>
        <w:suppressAutoHyphens/>
      </w:pPr>
      <w:r>
        <w:tab/>
      </w:r>
      <w:r>
        <w:tab/>
      </w:r>
      <w:r>
        <w:tab/>
        <w:t>U.S. Taxation of Citizens Living Abroad, 1989, 1990 (London)</w:t>
      </w:r>
    </w:p>
    <w:p w:rsidR="00783803" w:rsidRDefault="00783803">
      <w:pPr>
        <w:tabs>
          <w:tab w:val="left" w:pos="381"/>
          <w:tab w:val="left" w:pos="890"/>
          <w:tab w:val="left" w:pos="1399"/>
          <w:tab w:val="left" w:pos="1908"/>
          <w:tab w:val="left" w:pos="2416"/>
          <w:tab w:val="left" w:pos="4960"/>
        </w:tabs>
        <w:suppressAutoHyphens/>
      </w:pPr>
      <w:r>
        <w:tab/>
      </w:r>
      <w:r>
        <w:tab/>
      </w:r>
      <w:r>
        <w:tab/>
        <w:t>U.S. Taxation of Foreign Transactions, 1989 (Montreal)</w:t>
      </w:r>
    </w:p>
    <w:p w:rsidR="00783803" w:rsidRDefault="00783803">
      <w:pPr>
        <w:tabs>
          <w:tab w:val="left" w:pos="381"/>
          <w:tab w:val="left" w:pos="890"/>
          <w:tab w:val="left" w:pos="1399"/>
          <w:tab w:val="left" w:pos="1908"/>
          <w:tab w:val="left" w:pos="2416"/>
          <w:tab w:val="left" w:pos="4960"/>
        </w:tabs>
        <w:suppressAutoHyphens/>
      </w:pPr>
      <w:r>
        <w:tab/>
        <w:t>•</w:t>
      </w:r>
      <w:r>
        <w:tab/>
      </w:r>
      <w:del w:id="780" w:author="Outslay, Edmund" w:date="2016-05-22T15:15:00Z">
        <w:r w:rsidDel="006C5503">
          <w:delText xml:space="preserve">Discussion leader, </w:delText>
        </w:r>
      </w:del>
      <w:r>
        <w:t>AICPA National Tax Education Program, 1981-84</w:t>
      </w:r>
      <w:ins w:id="781" w:author="Outslay, Edmund" w:date="2016-05-22T15:15:00Z">
        <w:r w:rsidR="006C5503">
          <w:t>, discussion leader</w:t>
        </w:r>
      </w:ins>
    </w:p>
    <w:p w:rsidR="003C5520" w:rsidRDefault="003C5520">
      <w:pPr>
        <w:tabs>
          <w:tab w:val="left" w:pos="381"/>
          <w:tab w:val="left" w:pos="890"/>
          <w:tab w:val="left" w:pos="1399"/>
          <w:tab w:val="left" w:pos="1908"/>
          <w:tab w:val="left" w:pos="2416"/>
          <w:tab w:val="left" w:pos="4960"/>
        </w:tabs>
        <w:suppressAutoHyphens/>
      </w:pPr>
      <w:r>
        <w:tab/>
        <w:t>•</w:t>
      </w:r>
      <w:r>
        <w:tab/>
      </w:r>
      <w:del w:id="782" w:author="Outslay, Edmund" w:date="2016-05-22T15:15:00Z">
        <w:r w:rsidDel="006C5503">
          <w:delText xml:space="preserve">MACPA </w:delText>
        </w:r>
      </w:del>
      <w:ins w:id="783" w:author="Outslay, Edmund" w:date="2016-05-22T15:15:00Z">
        <w:r w:rsidR="006C5503">
          <w:t xml:space="preserve">MICPA </w:t>
        </w:r>
      </w:ins>
      <w:r>
        <w:t>Schedule M-3 Conference, 2005</w:t>
      </w:r>
    </w:p>
    <w:p w:rsidR="00A74300" w:rsidRDefault="00A74300">
      <w:pPr>
        <w:tabs>
          <w:tab w:val="left" w:pos="381"/>
          <w:tab w:val="left" w:pos="890"/>
          <w:tab w:val="left" w:pos="1399"/>
          <w:tab w:val="left" w:pos="1908"/>
          <w:tab w:val="left" w:pos="2416"/>
          <w:tab w:val="left" w:pos="4960"/>
        </w:tabs>
        <w:suppressAutoHyphens/>
      </w:pPr>
    </w:p>
    <w:p w:rsidR="00783803" w:rsidRPr="006C5503" w:rsidRDefault="006C5503">
      <w:pPr>
        <w:tabs>
          <w:tab w:val="left" w:pos="381"/>
          <w:tab w:val="left" w:pos="890"/>
          <w:tab w:val="left" w:pos="1399"/>
          <w:tab w:val="left" w:pos="1908"/>
          <w:tab w:val="left" w:pos="2416"/>
          <w:tab w:val="left" w:pos="4960"/>
        </w:tabs>
        <w:suppressAutoHyphens/>
      </w:pPr>
      <w:r w:rsidRPr="006C5503">
        <w:rPr>
          <w:b/>
        </w:rPr>
        <w:t>PROFESSIONAL DEVELOPMENT</w:t>
      </w:r>
    </w:p>
    <w:p w:rsidR="00783803" w:rsidRDefault="00783803">
      <w:pPr>
        <w:tabs>
          <w:tab w:val="left" w:pos="381"/>
          <w:tab w:val="left" w:pos="890"/>
          <w:tab w:val="left" w:pos="1399"/>
          <w:tab w:val="left" w:pos="1908"/>
          <w:tab w:val="left" w:pos="2416"/>
          <w:tab w:val="left" w:pos="4960"/>
        </w:tabs>
        <w:suppressAutoHyphens/>
      </w:pPr>
    </w:p>
    <w:p w:rsidR="00783803" w:rsidRPr="006C5503" w:rsidRDefault="00783803">
      <w:pPr>
        <w:tabs>
          <w:tab w:val="left" w:pos="381"/>
          <w:tab w:val="left" w:pos="890"/>
          <w:tab w:val="left" w:pos="1399"/>
          <w:tab w:val="left" w:pos="1908"/>
          <w:tab w:val="left" w:pos="2416"/>
          <w:tab w:val="left" w:pos="4960"/>
        </w:tabs>
        <w:suppressAutoHyphens/>
        <w:ind w:left="381" w:hanging="381"/>
        <w:rPr>
          <w:b/>
          <w:i/>
          <w:rPrChange w:id="784" w:author="Outslay, Edmund" w:date="2016-05-22T15:19:00Z">
            <w:rPr/>
          </w:rPrChange>
        </w:rPr>
      </w:pPr>
      <w:r>
        <w:tab/>
      </w:r>
      <w:r w:rsidRPr="006C5503">
        <w:rPr>
          <w:b/>
          <w:i/>
          <w:rPrChange w:id="785" w:author="Outslay, Edmund" w:date="2016-05-22T15:19:00Z">
            <w:rPr>
              <w:u w:val="single"/>
            </w:rPr>
          </w:rPrChange>
        </w:rPr>
        <w:t>Research / Tax Policy Seminars Attended</w:t>
      </w:r>
    </w:p>
    <w:p w:rsidR="00FE1578" w:rsidRPr="00FE1578" w:rsidRDefault="00FE1578">
      <w:pPr>
        <w:tabs>
          <w:tab w:val="left" w:pos="381"/>
          <w:tab w:val="left" w:pos="890"/>
          <w:tab w:val="left" w:pos="1399"/>
          <w:tab w:val="left" w:pos="1908"/>
          <w:tab w:val="left" w:pos="2416"/>
          <w:tab w:val="left" w:pos="4960"/>
        </w:tabs>
        <w:suppressAutoHyphens/>
        <w:ind w:left="381" w:hanging="381"/>
      </w:pPr>
    </w:p>
    <w:p w:rsidR="00B9716F" w:rsidRDefault="00B9716F" w:rsidP="00B9716F">
      <w:pPr>
        <w:tabs>
          <w:tab w:val="left" w:pos="381"/>
          <w:tab w:val="left" w:pos="890"/>
          <w:tab w:val="left" w:pos="1399"/>
          <w:tab w:val="left" w:pos="1908"/>
          <w:tab w:val="left" w:pos="2416"/>
          <w:tab w:val="left" w:pos="4960"/>
        </w:tabs>
        <w:suppressAutoHyphens/>
        <w:ind w:left="890" w:hanging="890"/>
        <w:rPr>
          <w:bCs/>
        </w:rPr>
      </w:pPr>
      <w:r>
        <w:tab/>
        <w:t>•</w:t>
      </w:r>
      <w:r>
        <w:tab/>
      </w:r>
      <w:r>
        <w:rPr>
          <w:bCs/>
        </w:rPr>
        <w:t xml:space="preserve">Tax Council Policy Institute Tax Policy and Practice Symposium, </w:t>
      </w:r>
      <w:r w:rsidR="00BF29C0">
        <w:rPr>
          <w:bCs/>
        </w:rPr>
        <w:t>2005-</w:t>
      </w:r>
      <w:del w:id="786" w:author="Outslay, Edmund" w:date="2016-05-22T15:15:00Z">
        <w:r w:rsidR="00BF29C0" w:rsidDel="006C5503">
          <w:rPr>
            <w:bCs/>
          </w:rPr>
          <w:delText>201</w:delText>
        </w:r>
        <w:r w:rsidR="006210C9" w:rsidDel="006C5503">
          <w:rPr>
            <w:bCs/>
          </w:rPr>
          <w:delText>5</w:delText>
        </w:r>
      </w:del>
      <w:ins w:id="787" w:author="Outslay, Edmund" w:date="2016-05-22T15:15:00Z">
        <w:r w:rsidR="006C5503">
          <w:rPr>
            <w:bCs/>
          </w:rPr>
          <w:t>2016</w:t>
        </w:r>
      </w:ins>
    </w:p>
    <w:p w:rsidR="00C34DEF" w:rsidRDefault="00C34DEF" w:rsidP="00B9716F">
      <w:pPr>
        <w:tabs>
          <w:tab w:val="left" w:pos="381"/>
          <w:tab w:val="left" w:pos="890"/>
          <w:tab w:val="left" w:pos="1399"/>
          <w:tab w:val="left" w:pos="1908"/>
          <w:tab w:val="left" w:pos="2416"/>
          <w:tab w:val="left" w:pos="4960"/>
        </w:tabs>
        <w:suppressAutoHyphens/>
        <w:ind w:left="890" w:hanging="890"/>
        <w:rPr>
          <w:ins w:id="788" w:author="Outslay, Edmund" w:date="2016-05-22T15:19:00Z"/>
        </w:rPr>
      </w:pPr>
      <w:r>
        <w:tab/>
        <w:t>•</w:t>
      </w:r>
      <w:r>
        <w:tab/>
        <w:t>University of North Carolina Tax Research Symposium, Chapel Hill, N.C., 1995-</w:t>
      </w:r>
      <w:del w:id="789" w:author="Outslay, Edmund" w:date="2016-05-22T15:16:00Z">
        <w:r w:rsidR="00A74300" w:rsidDel="006C5503">
          <w:delText>present</w:delText>
        </w:r>
      </w:del>
      <w:ins w:id="790" w:author="Outslay, Edmund" w:date="2016-05-22T15:16:00Z">
        <w:r w:rsidR="006C5503">
          <w:t>2016</w:t>
        </w:r>
      </w:ins>
    </w:p>
    <w:p w:rsidR="006C5503" w:rsidRDefault="006C5503" w:rsidP="00B9716F">
      <w:pPr>
        <w:tabs>
          <w:tab w:val="left" w:pos="381"/>
          <w:tab w:val="left" w:pos="890"/>
          <w:tab w:val="left" w:pos="1399"/>
          <w:tab w:val="left" w:pos="1908"/>
          <w:tab w:val="left" w:pos="2416"/>
          <w:tab w:val="left" w:pos="4960"/>
        </w:tabs>
        <w:suppressAutoHyphens/>
        <w:ind w:left="890" w:hanging="890"/>
      </w:pPr>
      <w:ins w:id="791" w:author="Outslay, Edmund" w:date="2016-05-22T15:19:00Z">
        <w:r>
          <w:tab/>
        </w:r>
      </w:ins>
      <w:ins w:id="792" w:author="Outslay, Edmund" w:date="2016-05-22T15:20:00Z">
        <w:r w:rsidR="00FF4C74">
          <w:t>•</w:t>
        </w:r>
      </w:ins>
      <w:ins w:id="793" w:author="Outslay, Edmund" w:date="2016-05-22T15:19:00Z">
        <w:r>
          <w:tab/>
          <w:t xml:space="preserve">University of North Carolina Symposium on Tax Effective Supply Chain </w:t>
        </w:r>
      </w:ins>
      <w:ins w:id="794" w:author="Outslay, Edmund" w:date="2016-05-22T15:20:00Z">
        <w:r>
          <w:t>Management</w:t>
        </w:r>
      </w:ins>
      <w:ins w:id="795" w:author="Outslay, Edmund" w:date="2016-05-22T15:19:00Z">
        <w:r>
          <w:t>,</w:t>
        </w:r>
      </w:ins>
      <w:ins w:id="796" w:author="Outslay, Edmund" w:date="2016-05-22T15:20:00Z">
        <w:r>
          <w:t xml:space="preserve"> 2015</w:t>
        </w:r>
      </w:ins>
    </w:p>
    <w:p w:rsidR="00BF29C0" w:rsidRDefault="00BF29C0" w:rsidP="00B9716F">
      <w:pPr>
        <w:tabs>
          <w:tab w:val="left" w:pos="381"/>
          <w:tab w:val="left" w:pos="890"/>
          <w:tab w:val="left" w:pos="1399"/>
          <w:tab w:val="left" w:pos="1908"/>
          <w:tab w:val="left" w:pos="2416"/>
          <w:tab w:val="left" w:pos="4960"/>
        </w:tabs>
        <w:suppressAutoHyphens/>
        <w:ind w:left="890" w:hanging="890"/>
        <w:rPr>
          <w:ins w:id="797" w:author="Outslay, Edmund" w:date="2016-05-22T15:16:00Z"/>
        </w:rPr>
      </w:pPr>
      <w:r>
        <w:tab/>
        <w:t>•</w:t>
      </w:r>
      <w:r>
        <w:tab/>
        <w:t>University of Illinois / Deloitte Tax Research Symposium, 2005, 2007, 2009, 2011</w:t>
      </w:r>
      <w:r w:rsidR="006C05C5">
        <w:t>, 2013</w:t>
      </w:r>
      <w:ins w:id="798" w:author="Outslay, Edmund" w:date="2016-05-22T15:16:00Z">
        <w:r w:rsidR="006C5503">
          <w:t>, 2015</w:t>
        </w:r>
      </w:ins>
    </w:p>
    <w:p w:rsidR="006C5503" w:rsidRDefault="006C5503" w:rsidP="006C5503">
      <w:pPr>
        <w:tabs>
          <w:tab w:val="left" w:pos="381"/>
          <w:tab w:val="left" w:pos="890"/>
          <w:tab w:val="left" w:pos="1399"/>
          <w:tab w:val="left" w:pos="1908"/>
          <w:tab w:val="left" w:pos="2416"/>
          <w:tab w:val="left" w:pos="4960"/>
        </w:tabs>
        <w:suppressAutoHyphens/>
        <w:ind w:left="890" w:hanging="890"/>
        <w:rPr>
          <w:ins w:id="799" w:author="Outslay, Edmund" w:date="2016-05-22T15:18:00Z"/>
        </w:rPr>
      </w:pPr>
      <w:ins w:id="800" w:author="Outslay, Edmund" w:date="2016-05-22T15:16:00Z">
        <w:r>
          <w:tab/>
          <w:t>•</w:t>
        </w:r>
        <w:r>
          <w:tab/>
          <w:t xml:space="preserve">University of Illinois / Deloitte </w:t>
        </w:r>
      </w:ins>
      <w:ins w:id="801" w:author="Outslay, Edmund" w:date="2016-05-22T15:28:00Z">
        <w:r w:rsidR="003721E8">
          <w:t>Tax Doctoral Consortium</w:t>
        </w:r>
      </w:ins>
      <w:ins w:id="802" w:author="Outslay, Edmund" w:date="2016-05-22T15:16:00Z">
        <w:r>
          <w:t xml:space="preserve"> (faculty mentor), 2013, 2015</w:t>
        </w:r>
      </w:ins>
    </w:p>
    <w:p w:rsidR="006C5503" w:rsidDel="006C5503" w:rsidRDefault="006C5503" w:rsidP="00B9716F">
      <w:pPr>
        <w:tabs>
          <w:tab w:val="left" w:pos="381"/>
          <w:tab w:val="left" w:pos="890"/>
          <w:tab w:val="left" w:pos="1399"/>
          <w:tab w:val="left" w:pos="1908"/>
          <w:tab w:val="left" w:pos="2416"/>
          <w:tab w:val="left" w:pos="4960"/>
        </w:tabs>
        <w:suppressAutoHyphens/>
        <w:ind w:left="890" w:hanging="890"/>
        <w:rPr>
          <w:del w:id="803" w:author="Outslay, Edmund" w:date="2016-05-22T15:16:00Z"/>
        </w:rPr>
      </w:pPr>
    </w:p>
    <w:p w:rsidR="00C34DEF" w:rsidRDefault="00C34DEF" w:rsidP="00C34DEF">
      <w:pPr>
        <w:tabs>
          <w:tab w:val="left" w:pos="381"/>
          <w:tab w:val="left" w:pos="890"/>
          <w:tab w:val="left" w:pos="1399"/>
          <w:tab w:val="left" w:pos="1908"/>
          <w:tab w:val="left" w:pos="2416"/>
          <w:tab w:val="left" w:pos="4960"/>
        </w:tabs>
        <w:suppressAutoHyphens/>
        <w:ind w:left="890" w:hanging="890"/>
        <w:rPr>
          <w:rFonts w:cs="Arial"/>
        </w:rPr>
      </w:pPr>
      <w:r>
        <w:tab/>
        <w:t>•</w:t>
      </w:r>
      <w:r>
        <w:tab/>
      </w:r>
      <w:r>
        <w:rPr>
          <w:rFonts w:cs="Arial"/>
        </w:rPr>
        <w:t xml:space="preserve">Brookings Institute conference on “Public Disclosure of Tax Returns:  Issues and Options.” </w:t>
      </w:r>
      <w:del w:id="804" w:author="Outslay, Edmund" w:date="2016-05-22T15:28:00Z">
        <w:r w:rsidDel="002A2B53">
          <w:rPr>
            <w:rFonts w:cs="Arial"/>
          </w:rPr>
          <w:delText xml:space="preserve"> </w:delText>
        </w:r>
      </w:del>
      <w:r>
        <w:rPr>
          <w:rFonts w:cs="Arial"/>
        </w:rPr>
        <w:t>April 25, 2003.</w:t>
      </w:r>
    </w:p>
    <w:p w:rsidR="006210C9" w:rsidRDefault="006210C9" w:rsidP="00C34DEF">
      <w:pPr>
        <w:tabs>
          <w:tab w:val="left" w:pos="381"/>
          <w:tab w:val="left" w:pos="890"/>
          <w:tab w:val="left" w:pos="1399"/>
          <w:tab w:val="left" w:pos="1908"/>
          <w:tab w:val="left" w:pos="2416"/>
          <w:tab w:val="left" w:pos="4960"/>
        </w:tabs>
        <w:suppressAutoHyphens/>
        <w:ind w:left="890" w:hanging="890"/>
        <w:rPr>
          <w:rFonts w:cs="Arial"/>
        </w:rPr>
      </w:pPr>
      <w:r>
        <w:rPr>
          <w:rFonts w:cs="Arial"/>
        </w:rPr>
        <w:tab/>
      </w:r>
      <w:r>
        <w:t>•</w:t>
      </w:r>
      <w:r>
        <w:rPr>
          <w:rFonts w:cs="Arial"/>
        </w:rPr>
        <w:tab/>
        <w:t xml:space="preserve">ATA Midyear Meeting, </w:t>
      </w:r>
      <w:ins w:id="805" w:author="Outslay, Edmund" w:date="2016-05-22T15:17:00Z">
        <w:r w:rsidR="006C5503">
          <w:rPr>
            <w:rFonts w:cs="Arial"/>
          </w:rPr>
          <w:t>1991-2016</w:t>
        </w:r>
      </w:ins>
      <w:del w:id="806" w:author="Outslay, Edmund" w:date="2016-05-22T15:17:00Z">
        <w:r w:rsidDel="006C5503">
          <w:rPr>
            <w:rFonts w:cs="Arial"/>
          </w:rPr>
          <w:delText>Washington, DC (February 2015)</w:delText>
        </w:r>
      </w:del>
    </w:p>
    <w:p w:rsidR="006C05C5" w:rsidDel="006C5503" w:rsidRDefault="006C05C5" w:rsidP="006C05C5">
      <w:pPr>
        <w:tabs>
          <w:tab w:val="left" w:pos="381"/>
          <w:tab w:val="left" w:pos="890"/>
          <w:tab w:val="left" w:pos="1399"/>
          <w:tab w:val="left" w:pos="1908"/>
          <w:tab w:val="left" w:pos="2416"/>
          <w:tab w:val="left" w:pos="4960"/>
        </w:tabs>
        <w:suppressAutoHyphens/>
        <w:ind w:left="890" w:hanging="890"/>
        <w:rPr>
          <w:del w:id="807" w:author="Outslay, Edmund" w:date="2016-05-22T15:17:00Z"/>
          <w:rFonts w:cs="Arial"/>
        </w:rPr>
      </w:pPr>
      <w:del w:id="808" w:author="Outslay, Edmund" w:date="2016-05-22T15:17:00Z">
        <w:r w:rsidDel="006C5503">
          <w:rPr>
            <w:rFonts w:cs="Arial"/>
          </w:rPr>
          <w:tab/>
        </w:r>
        <w:r w:rsidDel="006C5503">
          <w:delText>•</w:delText>
        </w:r>
        <w:r w:rsidDel="006C5503">
          <w:rPr>
            <w:rFonts w:cs="Arial"/>
          </w:rPr>
          <w:tab/>
          <w:delText>ATA Midyear Meeting, San Antonio, TX (February 2014)</w:delText>
        </w:r>
      </w:del>
    </w:p>
    <w:p w:rsidR="006C05C5" w:rsidDel="006C5503" w:rsidRDefault="006C05C5" w:rsidP="006C05C5">
      <w:pPr>
        <w:tabs>
          <w:tab w:val="left" w:pos="381"/>
          <w:tab w:val="left" w:pos="890"/>
          <w:tab w:val="left" w:pos="1399"/>
          <w:tab w:val="left" w:pos="1908"/>
          <w:tab w:val="left" w:pos="2416"/>
          <w:tab w:val="left" w:pos="4960"/>
        </w:tabs>
        <w:suppressAutoHyphens/>
        <w:ind w:left="890" w:hanging="890"/>
        <w:rPr>
          <w:del w:id="809" w:author="Outslay, Edmund" w:date="2016-05-22T15:17:00Z"/>
          <w:rFonts w:cs="Arial"/>
        </w:rPr>
      </w:pPr>
      <w:del w:id="810" w:author="Outslay, Edmund" w:date="2016-05-22T15:17:00Z">
        <w:r w:rsidDel="006C5503">
          <w:rPr>
            <w:rFonts w:cs="Arial"/>
          </w:rPr>
          <w:tab/>
        </w:r>
        <w:r w:rsidDel="006C5503">
          <w:delText>•</w:delText>
        </w:r>
        <w:r w:rsidDel="006C5503">
          <w:rPr>
            <w:rFonts w:cs="Arial"/>
          </w:rPr>
          <w:tab/>
          <w:delText>ATA Midyear Meeting, San Diego, CA (February 2013)</w:delText>
        </w:r>
      </w:del>
    </w:p>
    <w:p w:rsidR="00BF29C0" w:rsidDel="006C5503" w:rsidRDefault="00BF29C0" w:rsidP="00C34DEF">
      <w:pPr>
        <w:tabs>
          <w:tab w:val="left" w:pos="381"/>
          <w:tab w:val="left" w:pos="890"/>
          <w:tab w:val="left" w:pos="1399"/>
          <w:tab w:val="left" w:pos="1908"/>
          <w:tab w:val="left" w:pos="2416"/>
          <w:tab w:val="left" w:pos="4960"/>
        </w:tabs>
        <w:suppressAutoHyphens/>
        <w:ind w:left="890" w:hanging="890"/>
        <w:rPr>
          <w:del w:id="811" w:author="Outslay, Edmund" w:date="2016-05-22T15:17:00Z"/>
          <w:rFonts w:cs="Arial"/>
        </w:rPr>
      </w:pPr>
      <w:del w:id="812" w:author="Outslay, Edmund" w:date="2016-05-22T15:17:00Z">
        <w:r w:rsidDel="006C5503">
          <w:rPr>
            <w:rFonts w:cs="Arial"/>
          </w:rPr>
          <w:tab/>
        </w:r>
        <w:r w:rsidDel="006C5503">
          <w:delText>•</w:delText>
        </w:r>
        <w:r w:rsidDel="006C5503">
          <w:rPr>
            <w:rFonts w:cs="Arial"/>
          </w:rPr>
          <w:tab/>
          <w:delText>ATA Midyear Meeting, New Orleans, LA (February 2012)</w:delText>
        </w:r>
      </w:del>
    </w:p>
    <w:p w:rsidR="00BF29C0" w:rsidDel="006C5503" w:rsidRDefault="00BF29C0" w:rsidP="00C34DEF">
      <w:pPr>
        <w:tabs>
          <w:tab w:val="left" w:pos="381"/>
          <w:tab w:val="left" w:pos="890"/>
          <w:tab w:val="left" w:pos="1399"/>
          <w:tab w:val="left" w:pos="1908"/>
          <w:tab w:val="left" w:pos="2416"/>
          <w:tab w:val="left" w:pos="4960"/>
        </w:tabs>
        <w:suppressAutoHyphens/>
        <w:ind w:left="890" w:hanging="890"/>
        <w:rPr>
          <w:del w:id="813" w:author="Outslay, Edmund" w:date="2016-05-22T15:17:00Z"/>
          <w:rFonts w:cs="Arial"/>
        </w:rPr>
      </w:pPr>
      <w:del w:id="814" w:author="Outslay, Edmund" w:date="2016-05-22T15:17:00Z">
        <w:r w:rsidDel="006C5503">
          <w:rPr>
            <w:rFonts w:cs="Arial"/>
          </w:rPr>
          <w:tab/>
        </w:r>
        <w:r w:rsidDel="006C5503">
          <w:delText>•</w:delText>
        </w:r>
        <w:r w:rsidDel="006C5503">
          <w:rPr>
            <w:rFonts w:cs="Arial"/>
          </w:rPr>
          <w:tab/>
          <w:delText>ATA Midyear Meeting, Washington, DC (March 2011)</w:delText>
        </w:r>
      </w:del>
    </w:p>
    <w:p w:rsidR="00A74300" w:rsidDel="006C5503" w:rsidRDefault="00A74300" w:rsidP="00A74300">
      <w:pPr>
        <w:tabs>
          <w:tab w:val="left" w:pos="381"/>
          <w:tab w:val="left" w:pos="890"/>
          <w:tab w:val="left" w:pos="1399"/>
          <w:tab w:val="left" w:pos="1908"/>
          <w:tab w:val="left" w:pos="2416"/>
          <w:tab w:val="left" w:pos="4960"/>
        </w:tabs>
        <w:suppressAutoHyphens/>
        <w:ind w:left="890" w:hanging="890"/>
        <w:rPr>
          <w:del w:id="815" w:author="Outslay, Edmund" w:date="2016-05-22T15:17:00Z"/>
          <w:rFonts w:cs="Arial"/>
        </w:rPr>
      </w:pPr>
      <w:del w:id="816" w:author="Outslay, Edmund" w:date="2016-05-22T15:17:00Z">
        <w:r w:rsidDel="006C5503">
          <w:rPr>
            <w:rFonts w:cs="Arial"/>
          </w:rPr>
          <w:tab/>
        </w:r>
        <w:r w:rsidDel="006C5503">
          <w:delText>•</w:delText>
        </w:r>
        <w:r w:rsidDel="006C5503">
          <w:rPr>
            <w:rFonts w:cs="Arial"/>
          </w:rPr>
          <w:tab/>
          <w:delText>ATA Midyear Meeting, Denver, CO (February 2010)</w:delText>
        </w:r>
      </w:del>
    </w:p>
    <w:p w:rsidR="00824337" w:rsidDel="006C5503" w:rsidRDefault="00824337" w:rsidP="00C34DEF">
      <w:pPr>
        <w:tabs>
          <w:tab w:val="left" w:pos="381"/>
          <w:tab w:val="left" w:pos="890"/>
          <w:tab w:val="left" w:pos="1399"/>
          <w:tab w:val="left" w:pos="1908"/>
          <w:tab w:val="left" w:pos="2416"/>
          <w:tab w:val="left" w:pos="4960"/>
        </w:tabs>
        <w:suppressAutoHyphens/>
        <w:ind w:left="890" w:hanging="890"/>
        <w:rPr>
          <w:del w:id="817" w:author="Outslay, Edmund" w:date="2016-05-22T15:17:00Z"/>
          <w:rFonts w:cs="Arial"/>
        </w:rPr>
      </w:pPr>
      <w:del w:id="818" w:author="Outslay, Edmund" w:date="2016-05-22T15:17:00Z">
        <w:r w:rsidDel="006C5503">
          <w:rPr>
            <w:rFonts w:cs="Arial"/>
          </w:rPr>
          <w:tab/>
        </w:r>
        <w:r w:rsidDel="006C5503">
          <w:delText>•</w:delText>
        </w:r>
        <w:r w:rsidDel="006C5503">
          <w:rPr>
            <w:rFonts w:cs="Arial"/>
          </w:rPr>
          <w:tab/>
          <w:delText>ATA Midyear Meeting, Memphis, TN (February 2008)</w:delText>
        </w:r>
      </w:del>
    </w:p>
    <w:p w:rsidR="00DC3667" w:rsidDel="006C5503" w:rsidRDefault="00DC3667" w:rsidP="00DC3667">
      <w:pPr>
        <w:tabs>
          <w:tab w:val="left" w:pos="381"/>
          <w:tab w:val="left" w:pos="890"/>
          <w:tab w:val="left" w:pos="1399"/>
          <w:tab w:val="left" w:pos="1908"/>
          <w:tab w:val="left" w:pos="2416"/>
          <w:tab w:val="left" w:pos="4960"/>
        </w:tabs>
        <w:suppressAutoHyphens/>
        <w:ind w:left="381" w:hanging="381"/>
        <w:rPr>
          <w:del w:id="819" w:author="Outslay, Edmund" w:date="2016-05-22T15:17:00Z"/>
        </w:rPr>
      </w:pPr>
      <w:del w:id="820" w:author="Outslay, Edmund" w:date="2016-05-22T15:17:00Z">
        <w:r w:rsidDel="006C5503">
          <w:tab/>
          <w:delText>•</w:delText>
        </w:r>
        <w:r w:rsidDel="006C5503">
          <w:tab/>
          <w:delText>ATA Midyear Meeting, San Antonio, TX (February 2007)</w:delText>
        </w:r>
      </w:del>
    </w:p>
    <w:p w:rsidR="00DC3667" w:rsidDel="006C5503" w:rsidRDefault="00DC3667" w:rsidP="00DC3667">
      <w:pPr>
        <w:tabs>
          <w:tab w:val="left" w:pos="381"/>
          <w:tab w:val="left" w:pos="890"/>
          <w:tab w:val="left" w:pos="1399"/>
          <w:tab w:val="left" w:pos="1908"/>
          <w:tab w:val="left" w:pos="2416"/>
          <w:tab w:val="left" w:pos="4960"/>
        </w:tabs>
        <w:suppressAutoHyphens/>
        <w:ind w:left="381" w:hanging="381"/>
        <w:rPr>
          <w:del w:id="821" w:author="Outslay, Edmund" w:date="2016-05-22T15:17:00Z"/>
        </w:rPr>
      </w:pPr>
      <w:del w:id="822" w:author="Outslay, Edmund" w:date="2016-05-22T15:17:00Z">
        <w:r w:rsidDel="006C5503">
          <w:tab/>
          <w:delText>•</w:delText>
        </w:r>
        <w:r w:rsidDel="006C5503">
          <w:tab/>
          <w:delText>ATA Midyear Meeting, San Diego, CA (February 2006)</w:delText>
        </w:r>
      </w:del>
    </w:p>
    <w:p w:rsidR="00B9716F" w:rsidDel="006C5503" w:rsidRDefault="00B9716F" w:rsidP="00B9716F">
      <w:pPr>
        <w:tabs>
          <w:tab w:val="left" w:pos="381"/>
          <w:tab w:val="left" w:pos="890"/>
          <w:tab w:val="left" w:pos="1399"/>
          <w:tab w:val="left" w:pos="1908"/>
          <w:tab w:val="left" w:pos="2416"/>
          <w:tab w:val="left" w:pos="4960"/>
        </w:tabs>
        <w:suppressAutoHyphens/>
        <w:ind w:left="381" w:hanging="381"/>
        <w:rPr>
          <w:del w:id="823" w:author="Outslay, Edmund" w:date="2016-05-22T15:17:00Z"/>
        </w:rPr>
      </w:pPr>
      <w:del w:id="824" w:author="Outslay, Edmund" w:date="2016-05-22T15:17:00Z">
        <w:r w:rsidDel="006C5503">
          <w:tab/>
          <w:delText>•</w:delText>
        </w:r>
        <w:r w:rsidDel="006C5503">
          <w:tab/>
          <w:delText>ATA Midyear Meeting, Washington, DC (March 2005)</w:delText>
        </w:r>
      </w:del>
    </w:p>
    <w:p w:rsidR="00FE1578" w:rsidDel="006C5503" w:rsidRDefault="00FE1578" w:rsidP="00FE1578">
      <w:pPr>
        <w:tabs>
          <w:tab w:val="left" w:pos="381"/>
          <w:tab w:val="left" w:pos="890"/>
          <w:tab w:val="left" w:pos="1399"/>
          <w:tab w:val="left" w:pos="1908"/>
          <w:tab w:val="left" w:pos="2416"/>
          <w:tab w:val="left" w:pos="4960"/>
        </w:tabs>
        <w:suppressAutoHyphens/>
        <w:ind w:left="381" w:hanging="381"/>
        <w:rPr>
          <w:del w:id="825" w:author="Outslay, Edmund" w:date="2016-05-22T15:17:00Z"/>
        </w:rPr>
      </w:pPr>
      <w:del w:id="826" w:author="Outslay, Edmund" w:date="2016-05-22T15:17:00Z">
        <w:r w:rsidDel="006C5503">
          <w:tab/>
          <w:delText>•</w:delText>
        </w:r>
        <w:r w:rsidDel="006C5503">
          <w:tab/>
          <w:delText>ATA Midyear Meeting, Denver, CO (February 2004)</w:delText>
        </w:r>
      </w:del>
    </w:p>
    <w:p w:rsidR="00783803" w:rsidDel="006C5503" w:rsidRDefault="00783803">
      <w:pPr>
        <w:tabs>
          <w:tab w:val="left" w:pos="381"/>
          <w:tab w:val="left" w:pos="890"/>
          <w:tab w:val="left" w:pos="1399"/>
          <w:tab w:val="left" w:pos="1908"/>
          <w:tab w:val="left" w:pos="2416"/>
          <w:tab w:val="left" w:pos="4960"/>
        </w:tabs>
        <w:suppressAutoHyphens/>
        <w:ind w:left="381" w:hanging="381"/>
        <w:rPr>
          <w:del w:id="827" w:author="Outslay, Edmund" w:date="2016-05-22T15:17:00Z"/>
        </w:rPr>
      </w:pPr>
      <w:del w:id="828" w:author="Outslay, Edmund" w:date="2016-05-22T15:17:00Z">
        <w:r w:rsidDel="006C5503">
          <w:tab/>
          <w:delText>•</w:delText>
        </w:r>
        <w:r w:rsidDel="006C5503">
          <w:tab/>
          <w:delText>ATA Midyear Meeting, Tampa, FL (February 2003)</w:delText>
        </w:r>
      </w:del>
    </w:p>
    <w:p w:rsidR="00783803" w:rsidDel="006C5503" w:rsidRDefault="00783803">
      <w:pPr>
        <w:tabs>
          <w:tab w:val="left" w:pos="381"/>
          <w:tab w:val="left" w:pos="890"/>
          <w:tab w:val="left" w:pos="1399"/>
          <w:tab w:val="left" w:pos="1908"/>
          <w:tab w:val="left" w:pos="2416"/>
          <w:tab w:val="left" w:pos="4960"/>
        </w:tabs>
        <w:suppressAutoHyphens/>
        <w:ind w:left="381" w:hanging="381"/>
        <w:rPr>
          <w:del w:id="829" w:author="Outslay, Edmund" w:date="2016-05-22T15:17:00Z"/>
        </w:rPr>
      </w:pPr>
      <w:del w:id="830" w:author="Outslay, Edmund" w:date="2016-05-22T15:17:00Z">
        <w:r w:rsidDel="006C5503">
          <w:tab/>
          <w:delText>•</w:delText>
        </w:r>
        <w:r w:rsidDel="006C5503">
          <w:tab/>
          <w:delText>ATA Midyear Meeting, New Orleans, LA (February 2002)</w:delText>
        </w:r>
      </w:del>
    </w:p>
    <w:p w:rsidR="00783803" w:rsidDel="006C5503" w:rsidRDefault="00783803">
      <w:pPr>
        <w:tabs>
          <w:tab w:val="left" w:pos="381"/>
          <w:tab w:val="left" w:pos="890"/>
          <w:tab w:val="left" w:pos="1399"/>
          <w:tab w:val="left" w:pos="1908"/>
          <w:tab w:val="left" w:pos="2416"/>
          <w:tab w:val="left" w:pos="4960"/>
        </w:tabs>
        <w:suppressAutoHyphens/>
        <w:rPr>
          <w:del w:id="831" w:author="Outslay, Edmund" w:date="2016-05-22T15:17:00Z"/>
        </w:rPr>
      </w:pPr>
      <w:del w:id="832" w:author="Outslay, Edmund" w:date="2016-05-22T15:17:00Z">
        <w:r w:rsidDel="006C5503">
          <w:tab/>
          <w:delText>•</w:delText>
        </w:r>
        <w:r w:rsidDel="006C5503">
          <w:tab/>
          <w:delText>ATA Midyear Meeting, Orlando, FL (February 2000)</w:delText>
        </w:r>
      </w:del>
    </w:p>
    <w:p w:rsidR="00783803" w:rsidDel="006C5503" w:rsidRDefault="00783803">
      <w:pPr>
        <w:tabs>
          <w:tab w:val="left" w:pos="381"/>
          <w:tab w:val="left" w:pos="890"/>
          <w:tab w:val="left" w:pos="1399"/>
          <w:tab w:val="left" w:pos="1908"/>
          <w:tab w:val="left" w:pos="2416"/>
          <w:tab w:val="left" w:pos="4960"/>
        </w:tabs>
        <w:suppressAutoHyphens/>
        <w:rPr>
          <w:del w:id="833" w:author="Outslay, Edmund" w:date="2016-05-22T15:17:00Z"/>
        </w:rPr>
      </w:pPr>
      <w:del w:id="834" w:author="Outslay, Edmund" w:date="2016-05-22T15:17:00Z">
        <w:r w:rsidDel="006C5503">
          <w:tab/>
          <w:delText>•</w:delText>
        </w:r>
        <w:r w:rsidDel="006C5503">
          <w:tab/>
          <w:delText>ATA Midyear Meeting, San Francisco, CA (February 1999)</w:delText>
        </w:r>
      </w:del>
    </w:p>
    <w:p w:rsidR="00783803" w:rsidDel="006C5503" w:rsidRDefault="00783803">
      <w:pPr>
        <w:tabs>
          <w:tab w:val="left" w:pos="381"/>
          <w:tab w:val="left" w:pos="890"/>
          <w:tab w:val="left" w:pos="1399"/>
          <w:tab w:val="left" w:pos="1908"/>
          <w:tab w:val="left" w:pos="2416"/>
          <w:tab w:val="left" w:pos="4960"/>
        </w:tabs>
        <w:suppressAutoHyphens/>
        <w:rPr>
          <w:del w:id="835" w:author="Outslay, Edmund" w:date="2016-05-22T15:17:00Z"/>
        </w:rPr>
      </w:pPr>
      <w:del w:id="836" w:author="Outslay, Edmund" w:date="2016-05-22T15:17:00Z">
        <w:r w:rsidDel="006C5503">
          <w:tab/>
          <w:delText>•</w:delText>
        </w:r>
        <w:r w:rsidDel="006C5503">
          <w:tab/>
          <w:delText>ATA Midyear Meeting, Atlanta, GA (February 1998)</w:delText>
        </w:r>
      </w:del>
    </w:p>
    <w:p w:rsidR="00783803" w:rsidDel="006C5503" w:rsidRDefault="00783803">
      <w:pPr>
        <w:tabs>
          <w:tab w:val="left" w:pos="381"/>
          <w:tab w:val="left" w:pos="890"/>
          <w:tab w:val="left" w:pos="1399"/>
          <w:tab w:val="left" w:pos="1908"/>
          <w:tab w:val="left" w:pos="2416"/>
          <w:tab w:val="left" w:pos="4960"/>
        </w:tabs>
        <w:suppressAutoHyphens/>
        <w:rPr>
          <w:del w:id="837" w:author="Outslay, Edmund" w:date="2016-05-22T15:17:00Z"/>
        </w:rPr>
      </w:pPr>
      <w:del w:id="838" w:author="Outslay, Edmund" w:date="2016-05-22T15:17:00Z">
        <w:r w:rsidDel="006C5503">
          <w:tab/>
          <w:delText>•</w:delText>
        </w:r>
        <w:r w:rsidDel="006C5503">
          <w:tab/>
          <w:delText>ATA Midyear Meeting, San Diego, CA (February 1997)</w:delText>
        </w:r>
      </w:del>
    </w:p>
    <w:p w:rsidR="00783803" w:rsidDel="006C5503" w:rsidRDefault="00783803">
      <w:pPr>
        <w:tabs>
          <w:tab w:val="left" w:pos="381"/>
          <w:tab w:val="left" w:pos="890"/>
          <w:tab w:val="left" w:pos="1399"/>
          <w:tab w:val="left" w:pos="1908"/>
          <w:tab w:val="left" w:pos="2416"/>
          <w:tab w:val="left" w:pos="4960"/>
        </w:tabs>
        <w:suppressAutoHyphens/>
        <w:ind w:left="890" w:hanging="890"/>
        <w:rPr>
          <w:del w:id="839" w:author="Outslay, Edmund" w:date="2016-05-22T15:17:00Z"/>
        </w:rPr>
      </w:pPr>
      <w:del w:id="840" w:author="Outslay, Edmund" w:date="2016-05-22T15:17:00Z">
        <w:r w:rsidDel="006C5503">
          <w:lastRenderedPageBreak/>
          <w:tab/>
          <w:delText>•</w:delText>
        </w:r>
        <w:r w:rsidDel="006C5503">
          <w:tab/>
          <w:delText>ATA Midyear Meeting, New Orleans, LA (February 1996)</w:delText>
        </w:r>
      </w:del>
    </w:p>
    <w:p w:rsidR="00783803" w:rsidDel="006C5503" w:rsidRDefault="00783803">
      <w:pPr>
        <w:tabs>
          <w:tab w:val="left" w:pos="381"/>
          <w:tab w:val="left" w:pos="890"/>
          <w:tab w:val="left" w:pos="1399"/>
          <w:tab w:val="left" w:pos="1908"/>
          <w:tab w:val="left" w:pos="2416"/>
          <w:tab w:val="left" w:pos="4960"/>
        </w:tabs>
        <w:suppressAutoHyphens/>
        <w:ind w:left="890" w:hanging="890"/>
        <w:rPr>
          <w:del w:id="841" w:author="Outslay, Edmund" w:date="2016-05-22T15:17:00Z"/>
        </w:rPr>
      </w:pPr>
      <w:del w:id="842" w:author="Outslay, Edmund" w:date="2016-05-22T15:17:00Z">
        <w:r w:rsidDel="006C5503">
          <w:tab/>
          <w:delText>•</w:delText>
        </w:r>
        <w:r w:rsidDel="006C5503">
          <w:tab/>
          <w:delText>ATA Midyear Meeting, San Antonio, TX (February 1995)</w:delText>
        </w:r>
      </w:del>
    </w:p>
    <w:p w:rsidR="00DC3667" w:rsidDel="006C5503" w:rsidRDefault="00DC3667" w:rsidP="00DC3667">
      <w:pPr>
        <w:tabs>
          <w:tab w:val="left" w:pos="381"/>
          <w:tab w:val="left" w:pos="890"/>
          <w:tab w:val="left" w:pos="1399"/>
          <w:tab w:val="left" w:pos="1908"/>
          <w:tab w:val="left" w:pos="2416"/>
          <w:tab w:val="left" w:pos="4960"/>
        </w:tabs>
        <w:suppressAutoHyphens/>
        <w:ind w:left="890" w:hanging="890"/>
        <w:rPr>
          <w:del w:id="843" w:author="Outslay, Edmund" w:date="2016-05-22T15:17:00Z"/>
        </w:rPr>
      </w:pPr>
      <w:del w:id="844" w:author="Outslay, Edmund" w:date="2016-05-22T15:17:00Z">
        <w:r w:rsidDel="006C5503">
          <w:tab/>
          <w:delText>•</w:delText>
        </w:r>
        <w:r w:rsidDel="006C5503">
          <w:tab/>
          <w:delText>ATA Midyear meeting, Atlanta, GA, 1993, 1991</w:delText>
        </w:r>
      </w:del>
    </w:p>
    <w:p w:rsidR="00DC3667" w:rsidDel="006C5503" w:rsidRDefault="00DC3667" w:rsidP="00DC3667">
      <w:pPr>
        <w:tabs>
          <w:tab w:val="left" w:pos="381"/>
          <w:tab w:val="left" w:pos="890"/>
          <w:tab w:val="left" w:pos="1399"/>
          <w:tab w:val="left" w:pos="1908"/>
          <w:tab w:val="left" w:pos="2416"/>
          <w:tab w:val="left" w:pos="4960"/>
        </w:tabs>
        <w:suppressAutoHyphens/>
        <w:ind w:left="890" w:hanging="890"/>
        <w:rPr>
          <w:del w:id="845" w:author="Outslay, Edmund" w:date="2016-05-22T15:17:00Z"/>
        </w:rPr>
      </w:pPr>
      <w:del w:id="846" w:author="Outslay, Edmund" w:date="2016-05-22T15:17:00Z">
        <w:r w:rsidDel="006C5503">
          <w:tab/>
          <w:delText>•</w:delText>
        </w:r>
        <w:r w:rsidDel="006C5503">
          <w:tab/>
          <w:delText>ATA Midyear meeting, Denver, CO, 1992</w:delText>
        </w:r>
      </w:del>
    </w:p>
    <w:p w:rsidR="00BF29C0" w:rsidRDefault="00BF29C0" w:rsidP="00BF29C0">
      <w:pPr>
        <w:tabs>
          <w:tab w:val="left" w:pos="381"/>
          <w:tab w:val="left" w:pos="890"/>
          <w:tab w:val="left" w:pos="1399"/>
          <w:tab w:val="left" w:pos="1908"/>
          <w:tab w:val="left" w:pos="2416"/>
          <w:tab w:val="left" w:pos="4960"/>
        </w:tabs>
        <w:suppressAutoHyphens/>
        <w:ind w:left="890" w:hanging="890"/>
      </w:pPr>
      <w:r>
        <w:tab/>
        <w:t>•</w:t>
      </w:r>
      <w:r>
        <w:tab/>
      </w:r>
      <w:r>
        <w:rPr>
          <w:bCs/>
        </w:rPr>
        <w:t>University of Michigan Office of Tax Policy Research symposium on “Taxing Corporate Income in the 21</w:t>
      </w:r>
      <w:r w:rsidRPr="006F1DEF">
        <w:rPr>
          <w:bCs/>
          <w:vertAlign w:val="superscript"/>
        </w:rPr>
        <w:t>st</w:t>
      </w:r>
      <w:r>
        <w:rPr>
          <w:bCs/>
        </w:rPr>
        <w:t xml:space="preserve"> Century,” Ann Arbor, MI (May 2005)</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AAA/KPMG Peat Marwick Foundation International Accounting Research Conference, Montvale, NJ (March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International Tax Policy Forum, Invitational Conference on International Tax Policy,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w:t>
      </w:r>
      <w:r w:rsidR="00C34DEF">
        <w:t>niversity of Michigan</w:t>
      </w:r>
      <w:r>
        <w:t xml:space="preserve"> Tax Policy Conference, Ann Arbor, MI, 1992, 1993, 1994</w:t>
      </w:r>
    </w:p>
    <w:p w:rsidR="00783803" w:rsidRDefault="00783803">
      <w:pPr>
        <w:tabs>
          <w:tab w:val="left" w:pos="381"/>
          <w:tab w:val="left" w:pos="890"/>
          <w:tab w:val="left" w:pos="1399"/>
          <w:tab w:val="left" w:pos="1908"/>
          <w:tab w:val="left" w:pos="2416"/>
          <w:tab w:val="left" w:pos="4960"/>
        </w:tabs>
        <w:suppressAutoHyphens/>
        <w:ind w:left="890" w:hanging="890"/>
      </w:pPr>
      <w:r>
        <w:tab/>
        <w:t>•</w:t>
      </w:r>
      <w:r>
        <w:tab/>
      </w:r>
      <w:r>
        <w:rPr>
          <w:u w:val="single"/>
        </w:rPr>
        <w:t>JAR</w:t>
      </w:r>
      <w:r>
        <w:t xml:space="preserve"> Conference on Accounting and Taxation, Chicago,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U-M Transfer Pricing Conference, Ann Arbor, MI, 1991</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University of Illinois / Arthur Andersen Tax Research Symposium, 1989, 1991, 1993</w:t>
      </w:r>
      <w:r w:rsidR="00C34DEF">
        <w:t>, 1995, 2003</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AAA New Faculty Consortium, St. Charles, IL, 1992</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Stanford University Summer Tax Conference,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University of Michigan/KPMG Peat Marwick Tax Research Symposium, Ann Arbor, MI, 1990, 1991, 1992, 1994, 1995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Coopers &amp; Lybrand seminar “Tax Policy for the 1990’s:  Challenges and Opportunities,” New York, NY,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KPMG Peat Marwick “Tax Professors’ Symposium,” Washington, DC, 1991</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AICPA/ABA Invitational Conference on Reduction of Income Tax Complexity,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Deloitte, Haskins &amp; Sells and University of Southern California Tax Research Symposium, 1986, 1990</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Ernst &amp; Whinney and San Diego State University Tax Research Symposium, 1985</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KMPG Peat Marwick Tax Research Symposium, 1987, 1988</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Tax Research Symposium, 1987</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Arthur Young &amp; Co. Professors’ Roundtable, 1986</w:t>
      </w:r>
    </w:p>
    <w:p w:rsidR="00783803" w:rsidRDefault="00783803">
      <w:pPr>
        <w:tabs>
          <w:tab w:val="left" w:pos="381"/>
          <w:tab w:val="left" w:pos="890"/>
          <w:tab w:val="left" w:pos="1399"/>
          <w:tab w:val="left" w:pos="1908"/>
          <w:tab w:val="left" w:pos="2416"/>
          <w:tab w:val="left" w:pos="4960"/>
        </w:tabs>
        <w:suppressAutoHyphens/>
        <w:ind w:left="889" w:hanging="889"/>
      </w:pPr>
      <w:r>
        <w:tab/>
        <w:t>•</w:t>
      </w:r>
      <w:r>
        <w:tab/>
        <w:t>Brookings Institute Tax Conference, 1986</w:t>
      </w:r>
    </w:p>
    <w:p w:rsidR="00783803" w:rsidRDefault="00783803">
      <w:pPr>
        <w:tabs>
          <w:tab w:val="left" w:pos="381"/>
          <w:tab w:val="left" w:pos="890"/>
          <w:tab w:val="left" w:pos="1399"/>
          <w:tab w:val="left" w:pos="1908"/>
          <w:tab w:val="left" w:pos="2416"/>
          <w:tab w:val="left" w:pos="4960"/>
        </w:tabs>
        <w:suppressAutoHyphens/>
        <w:ind w:left="890" w:hanging="890"/>
      </w:pPr>
      <w:r>
        <w:tab/>
        <w:t>•</w:t>
      </w:r>
      <w:r>
        <w:tab/>
        <w:t>American Accounting Association</w:t>
      </w:r>
    </w:p>
    <w:p w:rsidR="00783803" w:rsidRDefault="00783803">
      <w:pPr>
        <w:tabs>
          <w:tab w:val="left" w:pos="381"/>
          <w:tab w:val="left" w:pos="890"/>
          <w:tab w:val="left" w:pos="1399"/>
          <w:tab w:val="left" w:pos="1908"/>
          <w:tab w:val="left" w:pos="2416"/>
          <w:tab w:val="left" w:pos="4960"/>
        </w:tabs>
        <w:suppressAutoHyphens/>
      </w:pPr>
      <w:r>
        <w:tab/>
      </w:r>
      <w:r>
        <w:tab/>
        <w:t xml:space="preserve">  Doctoral Directors Conference, 1984, 1986</w:t>
      </w:r>
    </w:p>
    <w:p w:rsidR="00783803" w:rsidRDefault="00783803">
      <w:pPr>
        <w:tabs>
          <w:tab w:val="left" w:pos="381"/>
          <w:tab w:val="left" w:pos="890"/>
          <w:tab w:val="left" w:pos="1399"/>
          <w:tab w:val="left" w:pos="1908"/>
          <w:tab w:val="left" w:pos="2416"/>
          <w:tab w:val="left" w:pos="4960"/>
        </w:tabs>
        <w:suppressAutoHyphens/>
      </w:pPr>
      <w:r>
        <w:tab/>
      </w:r>
      <w:r>
        <w:tab/>
        <w:t xml:space="preserve">  New Faculty Consortium, 1986, 1987</w:t>
      </w:r>
    </w:p>
    <w:p w:rsidR="00C34DEF" w:rsidRDefault="00C34DEF">
      <w:pPr>
        <w:tabs>
          <w:tab w:val="left" w:pos="381"/>
          <w:tab w:val="left" w:pos="890"/>
          <w:tab w:val="left" w:pos="1399"/>
          <w:tab w:val="left" w:pos="1908"/>
          <w:tab w:val="left" w:pos="2416"/>
          <w:tab w:val="left" w:pos="4960"/>
        </w:tabs>
        <w:suppressAutoHyphens/>
        <w:ind w:left="381" w:hanging="381"/>
      </w:pPr>
    </w:p>
    <w:p w:rsidR="00783803" w:rsidRPr="00FF4C74" w:rsidRDefault="00783803">
      <w:pPr>
        <w:tabs>
          <w:tab w:val="left" w:pos="381"/>
          <w:tab w:val="left" w:pos="890"/>
          <w:tab w:val="left" w:pos="1399"/>
          <w:tab w:val="left" w:pos="1908"/>
          <w:tab w:val="left" w:pos="2416"/>
          <w:tab w:val="left" w:pos="4960"/>
        </w:tabs>
        <w:suppressAutoHyphens/>
        <w:ind w:left="381" w:hanging="381"/>
        <w:rPr>
          <w:b/>
          <w:i/>
          <w:rPrChange w:id="847" w:author="Outslay, Edmund" w:date="2016-05-22T15:20:00Z">
            <w:rPr/>
          </w:rPrChange>
        </w:rPr>
      </w:pPr>
      <w:r>
        <w:tab/>
      </w:r>
      <w:ins w:id="848" w:author="Outslay, Edmund" w:date="2016-05-22T15:19:00Z">
        <w:r w:rsidR="006C5503" w:rsidRPr="00FF4C74">
          <w:rPr>
            <w:b/>
            <w:i/>
            <w:rPrChange w:id="849" w:author="Outslay, Edmund" w:date="2016-05-22T15:20:00Z">
              <w:rPr/>
            </w:rPrChange>
          </w:rPr>
          <w:t xml:space="preserve">Tax </w:t>
        </w:r>
      </w:ins>
      <w:r w:rsidRPr="00FF4C74">
        <w:rPr>
          <w:b/>
          <w:i/>
          <w:rPrChange w:id="850" w:author="Outslay, Edmund" w:date="2016-05-22T15:20:00Z">
            <w:rPr>
              <w:u w:val="single"/>
            </w:rPr>
          </w:rPrChange>
        </w:rPr>
        <w:t>Education Seminars Attended</w:t>
      </w:r>
    </w:p>
    <w:p w:rsidR="00783803" w:rsidRDefault="00783803">
      <w:pPr>
        <w:tabs>
          <w:tab w:val="left" w:pos="381"/>
          <w:tab w:val="left" w:pos="890"/>
          <w:tab w:val="left" w:pos="1399"/>
          <w:tab w:val="left" w:pos="1908"/>
          <w:tab w:val="left" w:pos="2416"/>
          <w:tab w:val="left" w:pos="4960"/>
        </w:tabs>
        <w:suppressAutoHyphens/>
        <w:ind w:left="889" w:hanging="889"/>
      </w:pPr>
    </w:p>
    <w:p w:rsidR="00FF4C74" w:rsidRDefault="00783803">
      <w:pPr>
        <w:tabs>
          <w:tab w:val="left" w:pos="381"/>
          <w:tab w:val="left" w:pos="890"/>
          <w:tab w:val="left" w:pos="1399"/>
          <w:tab w:val="left" w:pos="1908"/>
          <w:tab w:val="left" w:pos="2416"/>
          <w:tab w:val="left" w:pos="4960"/>
        </w:tabs>
        <w:suppressAutoHyphens/>
        <w:ind w:left="889" w:hanging="889"/>
        <w:rPr>
          <w:ins w:id="851" w:author="Outslay, Edmund" w:date="2016-05-22T15:21:00Z"/>
        </w:rPr>
      </w:pPr>
      <w:r>
        <w:tab/>
      </w:r>
      <w:ins w:id="852" w:author="Outslay, Edmund" w:date="2016-05-22T15:20:00Z">
        <w:r w:rsidR="00FF4C74">
          <w:t>•</w:t>
        </w:r>
      </w:ins>
      <w:r>
        <w:tab/>
        <w:t>KMPG</w:t>
      </w:r>
    </w:p>
    <w:p w:rsidR="00783803" w:rsidRDefault="00FF4C74">
      <w:pPr>
        <w:tabs>
          <w:tab w:val="left" w:pos="381"/>
          <w:tab w:val="left" w:pos="890"/>
          <w:tab w:val="left" w:pos="1399"/>
          <w:tab w:val="left" w:pos="1908"/>
          <w:tab w:val="left" w:pos="2416"/>
          <w:tab w:val="left" w:pos="4960"/>
        </w:tabs>
        <w:suppressAutoHyphens/>
        <w:ind w:left="889" w:hanging="889"/>
        <w:rPr>
          <w:ins w:id="853" w:author="Outslay, Edmund" w:date="2016-05-22T15:21:00Z"/>
        </w:rPr>
      </w:pPr>
      <w:ins w:id="854" w:author="Outslay, Edmund" w:date="2016-05-22T15:21:00Z">
        <w:r>
          <w:tab/>
        </w:r>
        <w:r>
          <w:tab/>
          <w:t xml:space="preserve">  </w:t>
        </w:r>
      </w:ins>
      <w:ins w:id="855" w:author="Outslay, Edmund" w:date="2016-05-22T15:22:00Z">
        <w:r>
          <w:t>National Faculty Symposium, 2015, 2016</w:t>
        </w:r>
      </w:ins>
      <w:del w:id="856" w:author="Outslay, Edmund" w:date="2016-05-22T15:21:00Z">
        <w:r w:rsidR="00783803" w:rsidDel="00FF4C74">
          <w:delText>:</w:delText>
        </w:r>
      </w:del>
    </w:p>
    <w:p w:rsidR="00FF4C74" w:rsidDel="00FF4C74" w:rsidRDefault="00FF4C74">
      <w:pPr>
        <w:tabs>
          <w:tab w:val="left" w:pos="381"/>
          <w:tab w:val="left" w:pos="890"/>
          <w:tab w:val="left" w:pos="1399"/>
          <w:tab w:val="left" w:pos="1908"/>
          <w:tab w:val="left" w:pos="2416"/>
          <w:tab w:val="left" w:pos="4960"/>
        </w:tabs>
        <w:suppressAutoHyphens/>
        <w:ind w:left="889" w:hanging="169"/>
        <w:rPr>
          <w:del w:id="857" w:author="Outslay, Edmund" w:date="2016-05-22T15:21:00Z"/>
        </w:rPr>
        <w:pPrChange w:id="858" w:author="Outslay, Edmund" w:date="2016-05-22T15:21:00Z">
          <w:pPr>
            <w:tabs>
              <w:tab w:val="left" w:pos="381"/>
              <w:tab w:val="left" w:pos="890"/>
              <w:tab w:val="left" w:pos="1399"/>
              <w:tab w:val="left" w:pos="1908"/>
              <w:tab w:val="left" w:pos="2416"/>
              <w:tab w:val="left" w:pos="4960"/>
            </w:tabs>
            <w:suppressAutoHyphens/>
            <w:ind w:left="889" w:hanging="889"/>
          </w:pPr>
        </w:pPrChange>
      </w:pPr>
    </w:p>
    <w:p w:rsidR="00555592" w:rsidRDefault="00555592">
      <w:pPr>
        <w:tabs>
          <w:tab w:val="left" w:pos="381"/>
          <w:tab w:val="left" w:pos="890"/>
          <w:tab w:val="left" w:pos="1399"/>
          <w:tab w:val="left" w:pos="1908"/>
          <w:tab w:val="left" w:pos="2416"/>
          <w:tab w:val="left" w:pos="4960"/>
        </w:tabs>
        <w:suppressAutoHyphens/>
        <w:ind w:left="889" w:hanging="889"/>
      </w:pPr>
      <w:r>
        <w:tab/>
      </w:r>
      <w:r>
        <w:tab/>
        <w:t xml:space="preserve">  Midwest Area Faculty Symposium, 2007</w:t>
      </w:r>
      <w:r w:rsidR="00242E31">
        <w:t>, 2010</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International Executive Tax Seminar, 1993</w:t>
      </w:r>
    </w:p>
    <w:p w:rsidR="00783803" w:rsidRDefault="00783803">
      <w:pPr>
        <w:tabs>
          <w:tab w:val="left" w:pos="381"/>
          <w:tab w:val="left" w:pos="890"/>
          <w:tab w:val="left" w:pos="1399"/>
          <w:tab w:val="left" w:pos="1908"/>
          <w:tab w:val="left" w:pos="2416"/>
          <w:tab w:val="left" w:pos="4960"/>
        </w:tabs>
        <w:suppressAutoHyphens/>
      </w:pPr>
      <w:r>
        <w:tab/>
      </w:r>
      <w:r>
        <w:tab/>
        <w:t xml:space="preserve">  Advanced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1984</w:t>
      </w:r>
    </w:p>
    <w:p w:rsidR="00783803" w:rsidRDefault="00783803">
      <w:pPr>
        <w:tabs>
          <w:tab w:val="left" w:pos="381"/>
          <w:tab w:val="left" w:pos="890"/>
          <w:tab w:val="left" w:pos="1399"/>
          <w:tab w:val="left" w:pos="1908"/>
          <w:tab w:val="left" w:pos="2416"/>
          <w:tab w:val="left" w:pos="4960"/>
        </w:tabs>
        <w:suppressAutoHyphens/>
      </w:pPr>
      <w:r>
        <w:tab/>
      </w:r>
      <w:r>
        <w:tab/>
        <w:t xml:space="preserve">  Tax Level IV, 1981</w:t>
      </w:r>
    </w:p>
    <w:p w:rsidR="00783803" w:rsidRDefault="00783803">
      <w:pPr>
        <w:tabs>
          <w:tab w:val="left" w:pos="381"/>
          <w:tab w:val="left" w:pos="890"/>
          <w:tab w:val="left" w:pos="1399"/>
          <w:tab w:val="left" w:pos="1908"/>
          <w:tab w:val="left" w:pos="2416"/>
          <w:tab w:val="left" w:pos="4960"/>
        </w:tabs>
        <w:suppressAutoHyphens/>
      </w:pPr>
      <w:r>
        <w:tab/>
      </w:r>
      <w:r>
        <w:tab/>
        <w:t xml:space="preserve">  Tax Level III, 1979</w:t>
      </w:r>
    </w:p>
    <w:p w:rsidR="00783803" w:rsidRDefault="00783803">
      <w:pPr>
        <w:tabs>
          <w:tab w:val="left" w:pos="381"/>
          <w:tab w:val="left" w:pos="890"/>
          <w:tab w:val="left" w:pos="1399"/>
          <w:tab w:val="left" w:pos="1908"/>
          <w:tab w:val="left" w:pos="2416"/>
          <w:tab w:val="left" w:pos="4960"/>
        </w:tabs>
        <w:suppressAutoHyphens/>
        <w:ind w:left="890" w:hanging="890"/>
      </w:pPr>
    </w:p>
    <w:p w:rsidR="003721E8" w:rsidRDefault="00783803">
      <w:pPr>
        <w:tabs>
          <w:tab w:val="left" w:pos="381"/>
          <w:tab w:val="left" w:pos="890"/>
          <w:tab w:val="left" w:pos="1399"/>
          <w:tab w:val="left" w:pos="1908"/>
          <w:tab w:val="left" w:pos="2416"/>
          <w:tab w:val="left" w:pos="4960"/>
        </w:tabs>
        <w:suppressAutoHyphens/>
        <w:ind w:left="890" w:hanging="890"/>
        <w:rPr>
          <w:ins w:id="859" w:author="Outslay, Edmund" w:date="2016-05-22T15:24:00Z"/>
        </w:rPr>
      </w:pPr>
      <w:r>
        <w:lastRenderedPageBreak/>
        <w:tab/>
      </w:r>
      <w:ins w:id="860" w:author="Outslay, Edmund" w:date="2016-05-22T15:23:00Z">
        <w:r w:rsidR="003721E8">
          <w:t>•</w:t>
        </w:r>
      </w:ins>
      <w:r>
        <w:tab/>
        <w:t>Ernst &amp; Young Tax Educator’s Seminars</w:t>
      </w:r>
    </w:p>
    <w:p w:rsidR="00783803" w:rsidRDefault="003721E8">
      <w:pPr>
        <w:tabs>
          <w:tab w:val="left" w:pos="381"/>
          <w:tab w:val="left" w:pos="890"/>
          <w:tab w:val="left" w:pos="1399"/>
          <w:tab w:val="left" w:pos="1908"/>
          <w:tab w:val="left" w:pos="2416"/>
          <w:tab w:val="left" w:pos="4960"/>
        </w:tabs>
        <w:suppressAutoHyphens/>
        <w:ind w:left="890" w:hanging="890"/>
      </w:pPr>
      <w:ins w:id="861" w:author="Outslay, Edmund" w:date="2016-05-22T15:24:00Z">
        <w:r>
          <w:tab/>
        </w:r>
        <w:r>
          <w:tab/>
          <w:t xml:space="preserve">  </w:t>
        </w:r>
      </w:ins>
      <w:ins w:id="862" w:author="Outslay, Edmund" w:date="2016-05-22T15:27:00Z">
        <w:r>
          <w:t>Federal Tax Planning Conference, 2015</w:t>
        </w:r>
      </w:ins>
      <w:del w:id="863" w:author="Outslay, Edmund" w:date="2016-05-22T15:23:00Z">
        <w:r w:rsidR="00783803" w:rsidDel="003721E8">
          <w:delText>:</w:delText>
        </w:r>
      </w:del>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w:t>
      </w:r>
      <w:ins w:id="864" w:author="Outslay, Edmund" w:date="2016-05-22T15:24:00Z">
        <w:r w:rsidR="003721E8">
          <w:t xml:space="preserve">Midwest </w:t>
        </w:r>
      </w:ins>
      <w:r>
        <w:t>International Tax Executives Workshop, 2009</w:t>
      </w:r>
      <w:ins w:id="865" w:author="Outslay, Edmund" w:date="2016-05-22T15:23:00Z">
        <w:r w:rsidR="003721E8">
          <w:t xml:space="preserve"> – </w:t>
        </w:r>
      </w:ins>
      <w:del w:id="866" w:author="Outslay, Edmund" w:date="2016-05-22T15:23:00Z">
        <w:r w:rsidDel="003721E8">
          <w:delText>-</w:delText>
        </w:r>
      </w:del>
      <w:r>
        <w:t>present</w:t>
      </w:r>
    </w:p>
    <w:p w:rsidR="00A74300" w:rsidRDefault="00A74300">
      <w:pPr>
        <w:tabs>
          <w:tab w:val="left" w:pos="381"/>
          <w:tab w:val="left" w:pos="890"/>
          <w:tab w:val="left" w:pos="1399"/>
          <w:tab w:val="left" w:pos="1908"/>
          <w:tab w:val="left" w:pos="2416"/>
          <w:tab w:val="left" w:pos="4960"/>
        </w:tabs>
        <w:suppressAutoHyphens/>
        <w:ind w:left="890" w:hanging="890"/>
      </w:pPr>
      <w:r>
        <w:tab/>
      </w:r>
      <w:r>
        <w:tab/>
        <w:t xml:space="preserve">  Tax Professors Symposium, 2005</w:t>
      </w:r>
      <w:ins w:id="867" w:author="Outslay, Edmund" w:date="2016-05-22T15:23:00Z">
        <w:r w:rsidR="003721E8">
          <w:t xml:space="preserve"> </w:t>
        </w:r>
      </w:ins>
      <w:del w:id="868" w:author="Outslay, Edmund" w:date="2016-05-22T15:23:00Z">
        <w:r w:rsidDel="003721E8">
          <w:delText>-</w:delText>
        </w:r>
      </w:del>
      <w:ins w:id="869" w:author="Outslay, Edmund" w:date="2016-05-22T15:23:00Z">
        <w:r w:rsidR="003721E8">
          <w:t xml:space="preserve">– </w:t>
        </w:r>
      </w:ins>
      <w:r>
        <w:t>present</w:t>
      </w:r>
    </w:p>
    <w:p w:rsidR="00783803" w:rsidRDefault="00783803">
      <w:pPr>
        <w:tabs>
          <w:tab w:val="left" w:pos="381"/>
          <w:tab w:val="left" w:pos="890"/>
          <w:tab w:val="left" w:pos="1399"/>
          <w:tab w:val="left" w:pos="1908"/>
          <w:tab w:val="left" w:pos="2416"/>
          <w:tab w:val="left" w:pos="4960"/>
        </w:tabs>
        <w:suppressAutoHyphens/>
      </w:pPr>
      <w:r>
        <w:tab/>
      </w:r>
      <w:r>
        <w:tab/>
        <w:t xml:space="preserve">  Basic State and Local Taxation, 1995</w:t>
      </w:r>
    </w:p>
    <w:p w:rsidR="00783803" w:rsidRDefault="00783803">
      <w:pPr>
        <w:tabs>
          <w:tab w:val="left" w:pos="381"/>
          <w:tab w:val="left" w:pos="890"/>
          <w:tab w:val="left" w:pos="1399"/>
          <w:tab w:val="left" w:pos="1908"/>
          <w:tab w:val="left" w:pos="2416"/>
          <w:tab w:val="left" w:pos="4960"/>
        </w:tabs>
        <w:suppressAutoHyphens/>
      </w:pPr>
      <w:r>
        <w:tab/>
      </w:r>
      <w:r>
        <w:tab/>
        <w:t xml:space="preserve">  Intermediate International Taxation, 1992</w:t>
      </w:r>
    </w:p>
    <w:p w:rsidR="00783803" w:rsidRDefault="00783803">
      <w:pPr>
        <w:tabs>
          <w:tab w:val="left" w:pos="381"/>
          <w:tab w:val="left" w:pos="890"/>
          <w:tab w:val="left" w:pos="1399"/>
          <w:tab w:val="left" w:pos="1908"/>
          <w:tab w:val="left" w:pos="2416"/>
          <w:tab w:val="left" w:pos="4960"/>
        </w:tabs>
        <w:suppressAutoHyphens/>
      </w:pPr>
      <w:r>
        <w:tab/>
      </w:r>
      <w:r>
        <w:tab/>
        <w:t xml:space="preserve">  Basic International Taxation, 1991</w:t>
      </w:r>
    </w:p>
    <w:p w:rsidR="00783803" w:rsidRDefault="00783803">
      <w:pPr>
        <w:tabs>
          <w:tab w:val="left" w:pos="381"/>
          <w:tab w:val="left" w:pos="890"/>
          <w:tab w:val="left" w:pos="1399"/>
          <w:tab w:val="left" w:pos="1908"/>
          <w:tab w:val="left" w:pos="2416"/>
          <w:tab w:val="left" w:pos="4960"/>
        </w:tabs>
        <w:suppressAutoHyphens/>
      </w:pPr>
      <w:r>
        <w:tab/>
      </w:r>
      <w:r>
        <w:tab/>
        <w:t xml:space="preserve">  Personal Financial Planning, 1988</w:t>
      </w:r>
    </w:p>
    <w:p w:rsidR="00783803" w:rsidRDefault="00783803">
      <w:pPr>
        <w:tabs>
          <w:tab w:val="left" w:pos="381"/>
          <w:tab w:val="left" w:pos="890"/>
          <w:tab w:val="left" w:pos="1399"/>
          <w:tab w:val="left" w:pos="1908"/>
          <w:tab w:val="left" w:pos="2416"/>
          <w:tab w:val="left" w:pos="4960"/>
        </w:tabs>
        <w:suppressAutoHyphens/>
      </w:pPr>
      <w:r>
        <w:tab/>
      </w:r>
      <w:r>
        <w:tab/>
        <w:t xml:space="preserve">  Consolidated Tax Returns, 1983, 1990</w:t>
      </w:r>
    </w:p>
    <w:p w:rsidR="00783803" w:rsidRDefault="00783803">
      <w:pPr>
        <w:tabs>
          <w:tab w:val="left" w:pos="381"/>
          <w:tab w:val="left" w:pos="890"/>
          <w:tab w:val="left" w:pos="1399"/>
          <w:tab w:val="left" w:pos="1908"/>
          <w:tab w:val="left" w:pos="2416"/>
          <w:tab w:val="left" w:pos="4960"/>
        </w:tabs>
        <w:suppressAutoHyphens/>
      </w:pPr>
      <w:r>
        <w:tab/>
      </w:r>
      <w:r>
        <w:tab/>
        <w:t xml:space="preserve">  Corporate Reorganizations, 1984, 1989</w:t>
      </w:r>
    </w:p>
    <w:p w:rsidR="00783803" w:rsidRDefault="00783803">
      <w:pPr>
        <w:tabs>
          <w:tab w:val="left" w:pos="381"/>
          <w:tab w:val="left" w:pos="890"/>
          <w:tab w:val="left" w:pos="1399"/>
          <w:tab w:val="left" w:pos="1908"/>
          <w:tab w:val="left" w:pos="2416"/>
          <w:tab w:val="left" w:pos="4960"/>
        </w:tabs>
        <w:suppressAutoHyphens/>
      </w:pPr>
      <w:r>
        <w:tab/>
      </w:r>
      <w:r>
        <w:tab/>
        <w:t xml:space="preserve">  Partnerships, 1986</w:t>
      </w:r>
    </w:p>
    <w:p w:rsidR="00783803" w:rsidRDefault="00783803">
      <w:pPr>
        <w:tabs>
          <w:tab w:val="left" w:pos="381"/>
          <w:tab w:val="left" w:pos="890"/>
          <w:tab w:val="left" w:pos="1399"/>
          <w:tab w:val="left" w:pos="1908"/>
          <w:tab w:val="left" w:pos="2416"/>
          <w:tab w:val="left" w:pos="4960"/>
        </w:tabs>
        <w:suppressAutoHyphens/>
      </w:pPr>
      <w:r>
        <w:tab/>
      </w:r>
      <w:r>
        <w:tab/>
        <w:t xml:space="preserve">  S Corporations, 1987</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Taxation, 1985</w:t>
      </w:r>
    </w:p>
    <w:p w:rsidR="00783803" w:rsidRDefault="00783803">
      <w:pPr>
        <w:tabs>
          <w:tab w:val="left" w:pos="381"/>
          <w:tab w:val="left" w:pos="890"/>
          <w:tab w:val="left" w:pos="1399"/>
          <w:tab w:val="left" w:pos="1908"/>
          <w:tab w:val="left" w:pos="2416"/>
          <w:tab w:val="left" w:pos="4960"/>
        </w:tabs>
        <w:suppressAutoHyphens/>
      </w:pPr>
      <w:r>
        <w:tab/>
      </w:r>
      <w:r>
        <w:tab/>
        <w:t xml:space="preserve">  Update on the 1984 Tax Reform Act (Chicago office), 1984</w:t>
      </w:r>
    </w:p>
    <w:p w:rsidR="00783803" w:rsidRDefault="00783803">
      <w:pPr>
        <w:tabs>
          <w:tab w:val="left" w:pos="381"/>
          <w:tab w:val="left" w:pos="890"/>
          <w:tab w:val="left" w:pos="1399"/>
          <w:tab w:val="left" w:pos="1908"/>
          <w:tab w:val="left" w:pos="2416"/>
          <w:tab w:val="left" w:pos="4960"/>
        </w:tabs>
        <w:suppressAutoHyphens/>
        <w:ind w:left="889" w:hanging="889"/>
      </w:pPr>
    </w:p>
    <w:p w:rsidR="00783803" w:rsidRDefault="00783803">
      <w:pPr>
        <w:tabs>
          <w:tab w:val="left" w:pos="381"/>
          <w:tab w:val="left" w:pos="890"/>
          <w:tab w:val="left" w:pos="1399"/>
          <w:tab w:val="left" w:pos="1908"/>
          <w:tab w:val="left" w:pos="2416"/>
          <w:tab w:val="left" w:pos="4960"/>
        </w:tabs>
        <w:suppressAutoHyphens/>
        <w:ind w:left="889" w:hanging="889"/>
      </w:pPr>
      <w:r>
        <w:tab/>
      </w:r>
      <w:ins w:id="870" w:author="Outslay, Edmund" w:date="2016-05-22T15:29:00Z">
        <w:r w:rsidR="002A2B53">
          <w:t>•</w:t>
        </w:r>
      </w:ins>
      <w:r>
        <w:tab/>
        <w:t>Deloitte &amp; Touche</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Tax Faculty Seminar, 1993, 1995-</w:t>
      </w:r>
      <w:del w:id="871" w:author="Outslay, Edmund" w:date="2016-05-22T15:29:00Z">
        <w:r w:rsidR="00FE1578" w:rsidDel="002A2B53">
          <w:delText>20</w:delText>
        </w:r>
        <w:r w:rsidR="00A74300" w:rsidDel="002A2B53">
          <w:delText>1</w:delText>
        </w:r>
        <w:r w:rsidR="006210C9" w:rsidDel="002A2B53">
          <w:delText>5</w:delText>
        </w:r>
      </w:del>
      <w:ins w:id="872" w:author="Outslay, Edmund" w:date="2016-05-22T15:29:00Z">
        <w:r w:rsidR="002A2B53">
          <w:t>2016</w:t>
        </w:r>
      </w:ins>
    </w:p>
    <w:p w:rsidR="00783803" w:rsidRDefault="00783803">
      <w:pPr>
        <w:tabs>
          <w:tab w:val="left" w:pos="381"/>
          <w:tab w:val="left" w:pos="890"/>
          <w:tab w:val="left" w:pos="1399"/>
          <w:tab w:val="left" w:pos="1908"/>
          <w:tab w:val="left" w:pos="2416"/>
          <w:tab w:val="left" w:pos="4960"/>
        </w:tabs>
        <w:suppressAutoHyphens/>
      </w:pPr>
      <w:r>
        <w:tab/>
      </w:r>
      <w:r>
        <w:tab/>
        <w:t xml:space="preserve">  Tax Symposium, 1987, 1988, 1989</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89" w:hanging="889"/>
      </w:pPr>
      <w:r>
        <w:tab/>
      </w:r>
      <w:ins w:id="873" w:author="Outslay, Edmund" w:date="2016-05-22T15:29:00Z">
        <w:r w:rsidR="002A2B53">
          <w:t>•</w:t>
        </w:r>
      </w:ins>
      <w:r>
        <w:tab/>
        <w:t>PricewaterhouseCoopers</w:t>
      </w:r>
    </w:p>
    <w:p w:rsidR="00783803" w:rsidRDefault="00783803">
      <w:pPr>
        <w:tabs>
          <w:tab w:val="left" w:pos="381"/>
          <w:tab w:val="left" w:pos="890"/>
          <w:tab w:val="left" w:pos="1399"/>
          <w:tab w:val="left" w:pos="1908"/>
          <w:tab w:val="left" w:pos="2416"/>
          <w:tab w:val="left" w:pos="4960"/>
        </w:tabs>
        <w:suppressAutoHyphens/>
        <w:ind w:left="889" w:hanging="889"/>
      </w:pPr>
      <w:r>
        <w:tab/>
      </w:r>
      <w:r>
        <w:tab/>
        <w:t xml:space="preserve">  Tax Professors Symposium, 1999-</w:t>
      </w:r>
      <w:del w:id="874" w:author="Outslay, Edmund" w:date="2016-05-22T15:29:00Z">
        <w:r w:rsidDel="002A2B53">
          <w:delText>20</w:delText>
        </w:r>
        <w:r w:rsidR="00A74300" w:rsidDel="002A2B53">
          <w:delText>1</w:delText>
        </w:r>
        <w:r w:rsidR="006210C9" w:rsidDel="002A2B53">
          <w:delText>4</w:delText>
        </w:r>
      </w:del>
      <w:ins w:id="875" w:author="Outslay, Edmund" w:date="2016-05-22T15:29:00Z">
        <w:r w:rsidR="002A2B53">
          <w:t>2016</w:t>
        </w:r>
      </w:ins>
    </w:p>
    <w:p w:rsidR="00783803" w:rsidRDefault="00783803">
      <w:pPr>
        <w:tabs>
          <w:tab w:val="left" w:pos="381"/>
          <w:tab w:val="left" w:pos="890"/>
          <w:tab w:val="left" w:pos="1399"/>
          <w:tab w:val="left" w:pos="1908"/>
          <w:tab w:val="left" w:pos="2416"/>
          <w:tab w:val="left" w:pos="4960"/>
        </w:tabs>
        <w:suppressAutoHyphens/>
      </w:pPr>
      <w:r>
        <w:tab/>
      </w:r>
      <w:r>
        <w:tab/>
        <w:t xml:space="preserve">  Teleconference on 1986 Tax Reform Act</w:t>
      </w:r>
    </w:p>
    <w:p w:rsidR="00783803" w:rsidRDefault="00783803">
      <w:pPr>
        <w:tabs>
          <w:tab w:val="left" w:pos="381"/>
          <w:tab w:val="left" w:pos="890"/>
          <w:tab w:val="left" w:pos="1399"/>
          <w:tab w:val="left" w:pos="1908"/>
          <w:tab w:val="left" w:pos="2416"/>
          <w:tab w:val="left" w:pos="4960"/>
        </w:tabs>
        <w:suppressAutoHyphens/>
      </w:pPr>
      <w:r>
        <w:tab/>
      </w:r>
      <w:r>
        <w:tab/>
        <w:t xml:space="preserve">  International Tax Provisions Seminar for the 1986 Tax Reform Act</w:t>
      </w:r>
    </w:p>
    <w:p w:rsidR="00783803" w:rsidRDefault="00783803">
      <w:pPr>
        <w:tabs>
          <w:tab w:val="left" w:pos="381"/>
          <w:tab w:val="left" w:pos="890"/>
          <w:tab w:val="left" w:pos="1399"/>
          <w:tab w:val="left" w:pos="1908"/>
          <w:tab w:val="left" w:pos="2416"/>
          <w:tab w:val="left" w:pos="4960"/>
        </w:tabs>
        <w:suppressAutoHyphens/>
        <w:ind w:left="890" w:hanging="890"/>
      </w:pPr>
      <w:r>
        <w:tab/>
      </w:r>
      <w:r>
        <w:tab/>
        <w:t xml:space="preserve">  Seminar for the Academic Community, 1994</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r>
      <w:ins w:id="876" w:author="Outslay, Edmund" w:date="2016-05-22T15:30:00Z">
        <w:r w:rsidR="002A2B53">
          <w:t>•</w:t>
        </w:r>
      </w:ins>
      <w:r>
        <w:tab/>
        <w:t>BDO Seidman</w:t>
      </w:r>
    </w:p>
    <w:p w:rsidR="00783803" w:rsidRDefault="00783803">
      <w:pPr>
        <w:tabs>
          <w:tab w:val="left" w:pos="381"/>
          <w:tab w:val="left" w:pos="890"/>
          <w:tab w:val="left" w:pos="1399"/>
          <w:tab w:val="left" w:pos="1908"/>
          <w:tab w:val="left" w:pos="2416"/>
          <w:tab w:val="left" w:pos="4960"/>
        </w:tabs>
        <w:suppressAutoHyphens/>
      </w:pPr>
      <w:r>
        <w:tab/>
      </w:r>
      <w:r>
        <w:tab/>
        <w:t xml:space="preserve">  National Tax Conference, 1987</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ind w:left="890" w:hanging="890"/>
      </w:pPr>
      <w:r>
        <w:tab/>
      </w:r>
      <w:ins w:id="877" w:author="Outslay, Edmund" w:date="2016-05-22T15:30:00Z">
        <w:r w:rsidR="002A2B53">
          <w:t>•</w:t>
        </w:r>
      </w:ins>
      <w:r>
        <w:tab/>
        <w:t>AICPA Tax Division Spring and Fall Meetings, 1982-91, 1994-95</w:t>
      </w:r>
    </w:p>
    <w:p w:rsidR="00B909F1" w:rsidRDefault="00B909F1">
      <w:pPr>
        <w:tabs>
          <w:tab w:val="left" w:pos="381"/>
          <w:tab w:val="left" w:pos="890"/>
          <w:tab w:val="left" w:pos="1399"/>
          <w:tab w:val="left" w:pos="1908"/>
          <w:tab w:val="left" w:pos="2416"/>
          <w:tab w:val="left" w:pos="4960"/>
        </w:tabs>
        <w:suppressAutoHyphens/>
        <w:rPr>
          <w:ins w:id="878" w:author="Outslay, Edmund" w:date="2016-05-23T09:57:00Z"/>
        </w:rPr>
      </w:pPr>
    </w:p>
    <w:p w:rsidR="008C7A8B" w:rsidRPr="008C7A8B" w:rsidRDefault="008C7A8B">
      <w:pPr>
        <w:tabs>
          <w:tab w:val="left" w:pos="381"/>
          <w:tab w:val="left" w:pos="890"/>
          <w:tab w:val="left" w:pos="1399"/>
          <w:tab w:val="left" w:pos="1908"/>
          <w:tab w:val="left" w:pos="2416"/>
          <w:tab w:val="left" w:pos="4960"/>
        </w:tabs>
        <w:suppressAutoHyphens/>
        <w:rPr>
          <w:ins w:id="879" w:author="Outslay, Edmund" w:date="2016-05-23T09:57:00Z"/>
          <w:b/>
          <w:i/>
          <w:rPrChange w:id="880" w:author="Outslay, Edmund" w:date="2016-05-23T09:57:00Z">
            <w:rPr>
              <w:ins w:id="881" w:author="Outslay, Edmund" w:date="2016-05-23T09:57:00Z"/>
            </w:rPr>
          </w:rPrChange>
        </w:rPr>
      </w:pPr>
      <w:ins w:id="882" w:author="Outslay, Edmund" w:date="2016-05-23T09:57:00Z">
        <w:r>
          <w:tab/>
        </w:r>
        <w:r w:rsidRPr="008C7A8B">
          <w:rPr>
            <w:b/>
            <w:i/>
            <w:rPrChange w:id="883" w:author="Outslay, Edmund" w:date="2016-05-23T09:57:00Z">
              <w:rPr/>
            </w:rPrChange>
          </w:rPr>
          <w:t>Other Professional Education</w:t>
        </w:r>
      </w:ins>
    </w:p>
    <w:p w:rsidR="008C7A8B" w:rsidRDefault="008C7A8B">
      <w:pPr>
        <w:tabs>
          <w:tab w:val="left" w:pos="381"/>
          <w:tab w:val="left" w:pos="890"/>
          <w:tab w:val="left" w:pos="1399"/>
          <w:tab w:val="left" w:pos="1908"/>
          <w:tab w:val="left" w:pos="2416"/>
          <w:tab w:val="left" w:pos="4960"/>
        </w:tabs>
        <w:suppressAutoHyphens/>
        <w:rPr>
          <w:ins w:id="884" w:author="Outslay, Edmund" w:date="2016-05-23T09:57:00Z"/>
        </w:rPr>
      </w:pPr>
    </w:p>
    <w:p w:rsidR="008C7A8B" w:rsidRPr="008C7A8B" w:rsidRDefault="008C7A8B">
      <w:pPr>
        <w:tabs>
          <w:tab w:val="left" w:pos="381"/>
          <w:tab w:val="left" w:pos="890"/>
          <w:tab w:val="left" w:pos="1399"/>
          <w:tab w:val="left" w:pos="1908"/>
          <w:tab w:val="left" w:pos="2416"/>
          <w:tab w:val="left" w:pos="4960"/>
        </w:tabs>
        <w:suppressAutoHyphens/>
        <w:rPr>
          <w:ins w:id="885" w:author="Outslay, Edmund" w:date="2016-05-23T09:57:00Z"/>
          <w:szCs w:val="24"/>
        </w:rPr>
      </w:pPr>
      <w:ins w:id="886" w:author="Outslay, Edmund" w:date="2016-05-23T09:57:00Z">
        <w:r>
          <w:tab/>
        </w:r>
        <w:r>
          <w:tab/>
        </w:r>
        <w:r w:rsidRPr="008C7A8B">
          <w:rPr>
            <w:szCs w:val="24"/>
            <w:rPrChange w:id="887" w:author="Outslay, Edmund" w:date="2016-05-23T09:57:00Z">
              <w:rPr>
                <w:rFonts w:ascii="Arial" w:hAnsi="Arial" w:cs="Arial"/>
                <w:sz w:val="18"/>
                <w:szCs w:val="18"/>
              </w:rPr>
            </w:rPrChange>
          </w:rPr>
          <w:t>Tableau Fundamentals 2-Day Class - Indianapolis - 8/24/2015</w:t>
        </w:r>
      </w:ins>
    </w:p>
    <w:p w:rsidR="008C7A8B" w:rsidRDefault="008C7A8B">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Professional Organizations</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tab/>
        <w:t>American Accounting Association</w:t>
      </w:r>
      <w:ins w:id="888" w:author="Outslay, Edmund" w:date="2016-05-22T15:31:00Z">
        <w:r w:rsidR="008E70CA">
          <w:t xml:space="preserve"> (AAA)</w:t>
        </w:r>
      </w:ins>
    </w:p>
    <w:p w:rsidR="00783803" w:rsidRDefault="00783803">
      <w:pPr>
        <w:tabs>
          <w:tab w:val="left" w:pos="381"/>
          <w:tab w:val="left" w:pos="890"/>
          <w:tab w:val="left" w:pos="1399"/>
          <w:tab w:val="left" w:pos="1908"/>
          <w:tab w:val="left" w:pos="2416"/>
          <w:tab w:val="left" w:pos="4960"/>
        </w:tabs>
        <w:suppressAutoHyphens/>
      </w:pPr>
      <w:r>
        <w:tab/>
        <w:t>American Taxation Association</w:t>
      </w:r>
      <w:ins w:id="889" w:author="Outslay, Edmund" w:date="2016-05-22T15:31:00Z">
        <w:r w:rsidR="008E70CA">
          <w:t xml:space="preserve"> (ATA)</w:t>
        </w:r>
      </w:ins>
    </w:p>
    <w:p w:rsidR="00783803" w:rsidRDefault="00783803">
      <w:pPr>
        <w:tabs>
          <w:tab w:val="left" w:pos="381"/>
          <w:tab w:val="left" w:pos="890"/>
          <w:tab w:val="left" w:pos="1399"/>
          <w:tab w:val="left" w:pos="1908"/>
          <w:tab w:val="left" w:pos="2416"/>
          <w:tab w:val="left" w:pos="4960"/>
        </w:tabs>
        <w:suppressAutoHyphens/>
      </w:pPr>
      <w:r>
        <w:tab/>
        <w:t>International Accounting Association</w:t>
      </w:r>
    </w:p>
    <w:p w:rsidR="00783803" w:rsidRDefault="00783803">
      <w:pPr>
        <w:tabs>
          <w:tab w:val="left" w:pos="381"/>
          <w:tab w:val="left" w:pos="890"/>
          <w:tab w:val="left" w:pos="1399"/>
          <w:tab w:val="left" w:pos="1908"/>
          <w:tab w:val="left" w:pos="2416"/>
          <w:tab w:val="left" w:pos="4960"/>
        </w:tabs>
        <w:suppressAutoHyphens/>
      </w:pPr>
      <w:r>
        <w:tab/>
        <w:t>National Tax Association</w:t>
      </w:r>
      <w:ins w:id="890" w:author="Outslay, Edmund" w:date="2016-05-22T15:31:00Z">
        <w:r w:rsidR="008E70CA">
          <w:t xml:space="preserve"> (NTA)</w:t>
        </w:r>
      </w:ins>
    </w:p>
    <w:p w:rsidR="00783803" w:rsidRDefault="00783803">
      <w:pPr>
        <w:tabs>
          <w:tab w:val="left" w:pos="381"/>
          <w:tab w:val="left" w:pos="890"/>
          <w:tab w:val="left" w:pos="1399"/>
          <w:tab w:val="left" w:pos="1908"/>
          <w:tab w:val="left" w:pos="2416"/>
          <w:tab w:val="left" w:pos="4960"/>
        </w:tabs>
        <w:suppressAutoHyphens/>
      </w:pPr>
      <w:r>
        <w:tab/>
        <w:t>American Institute of Certified Public Accountants</w:t>
      </w:r>
      <w:ins w:id="891" w:author="Outslay, Edmund" w:date="2016-05-22T15:31:00Z">
        <w:r w:rsidR="008E70CA">
          <w:t xml:space="preserve"> (AICPA)</w:t>
        </w:r>
      </w:ins>
    </w:p>
    <w:p w:rsidR="00783803" w:rsidRDefault="00783803">
      <w:pPr>
        <w:tabs>
          <w:tab w:val="left" w:pos="381"/>
          <w:tab w:val="left" w:pos="890"/>
          <w:tab w:val="left" w:pos="1399"/>
          <w:tab w:val="left" w:pos="1908"/>
          <w:tab w:val="left" w:pos="2416"/>
          <w:tab w:val="left" w:pos="4960"/>
        </w:tabs>
        <w:suppressAutoHyphens/>
      </w:pPr>
      <w:r>
        <w:tab/>
        <w:t>Tax Division of the AICPA</w:t>
      </w:r>
    </w:p>
    <w:p w:rsidR="00783803" w:rsidRDefault="00783803">
      <w:pPr>
        <w:tabs>
          <w:tab w:val="left" w:pos="381"/>
          <w:tab w:val="left" w:pos="890"/>
          <w:tab w:val="left" w:pos="1399"/>
          <w:tab w:val="left" w:pos="1908"/>
          <w:tab w:val="left" w:pos="2416"/>
          <w:tab w:val="left" w:pos="4960"/>
        </w:tabs>
        <w:suppressAutoHyphens/>
      </w:pPr>
      <w:r>
        <w:tab/>
        <w:t>Michigan Association of CPAs</w:t>
      </w:r>
      <w:ins w:id="892" w:author="Outslay, Edmund" w:date="2016-05-22T15:32:00Z">
        <w:r w:rsidR="008E70CA">
          <w:t xml:space="preserve"> (MICPA)</w:t>
        </w:r>
      </w:ins>
    </w:p>
    <w:p w:rsidR="00783803" w:rsidRDefault="00783803">
      <w:pPr>
        <w:tabs>
          <w:tab w:val="left" w:pos="381"/>
          <w:tab w:val="left" w:pos="890"/>
          <w:tab w:val="left" w:pos="1399"/>
          <w:tab w:val="left" w:pos="1908"/>
          <w:tab w:val="left" w:pos="2416"/>
          <w:tab w:val="left" w:pos="4960"/>
        </w:tabs>
        <w:suppressAutoHyphens/>
      </w:pPr>
      <w:r>
        <w:tab/>
        <w:t>Beta Alpha Psi (alpha eta chapter)</w:t>
      </w:r>
    </w:p>
    <w:p w:rsidR="00783803" w:rsidRDefault="00783803">
      <w:pPr>
        <w:tabs>
          <w:tab w:val="left" w:pos="381"/>
          <w:tab w:val="left" w:pos="890"/>
          <w:tab w:val="left" w:pos="1399"/>
          <w:tab w:val="left" w:pos="1908"/>
          <w:tab w:val="left" w:pos="2416"/>
          <w:tab w:val="left" w:pos="4960"/>
        </w:tabs>
        <w:suppressAutoHyphens/>
      </w:pPr>
    </w:p>
    <w:p w:rsidR="00783803" w:rsidRDefault="00783803">
      <w:pPr>
        <w:tabs>
          <w:tab w:val="left" w:pos="381"/>
          <w:tab w:val="left" w:pos="890"/>
          <w:tab w:val="left" w:pos="1399"/>
          <w:tab w:val="left" w:pos="1908"/>
          <w:tab w:val="left" w:pos="2416"/>
          <w:tab w:val="left" w:pos="4960"/>
        </w:tabs>
        <w:suppressAutoHyphens/>
      </w:pPr>
      <w:r>
        <w:rPr>
          <w:b/>
          <w:i/>
        </w:rPr>
        <w:t>Consulting Activities</w:t>
      </w:r>
    </w:p>
    <w:p w:rsidR="00783803" w:rsidRDefault="00783803">
      <w:pPr>
        <w:tabs>
          <w:tab w:val="left" w:pos="381"/>
          <w:tab w:val="left" w:pos="890"/>
          <w:tab w:val="left" w:pos="1399"/>
          <w:tab w:val="left" w:pos="1908"/>
          <w:tab w:val="left" w:pos="2416"/>
          <w:tab w:val="left" w:pos="4960"/>
        </w:tabs>
        <w:suppressAutoHyphens/>
      </w:pPr>
    </w:p>
    <w:p w:rsidR="00260B43" w:rsidRDefault="00260B43">
      <w:pPr>
        <w:tabs>
          <w:tab w:val="left" w:pos="381"/>
          <w:tab w:val="left" w:pos="890"/>
          <w:tab w:val="left" w:pos="1399"/>
          <w:tab w:val="left" w:pos="1908"/>
          <w:tab w:val="left" w:pos="2416"/>
          <w:tab w:val="left" w:pos="4960"/>
        </w:tabs>
        <w:suppressAutoHyphens/>
        <w:ind w:left="381" w:hanging="381"/>
        <w:rPr>
          <w:ins w:id="893" w:author="Outslay, Edmund" w:date="2016-05-22T15:37:00Z"/>
        </w:rPr>
      </w:pPr>
      <w:ins w:id="894" w:author="Outslay, Edmund" w:date="2016-05-22T15:37:00Z">
        <w:r>
          <w:tab/>
          <w:t>Expert witness, Wells Fargo Corporation,</w:t>
        </w:r>
      </w:ins>
      <w:ins w:id="895" w:author="Outslay, Edmund" w:date="2016-05-22T15:38:00Z">
        <w:r>
          <w:t xml:space="preserve"> </w:t>
        </w:r>
      </w:ins>
      <w:ins w:id="896" w:author="Outslay, Edmund" w:date="2016-05-22T15:39:00Z">
        <w:r>
          <w:t>2011</w:t>
        </w:r>
      </w:ins>
    </w:p>
    <w:p w:rsidR="00A74300" w:rsidRDefault="00260B43">
      <w:pPr>
        <w:tabs>
          <w:tab w:val="left" w:pos="381"/>
          <w:tab w:val="left" w:pos="890"/>
          <w:tab w:val="left" w:pos="1399"/>
          <w:tab w:val="left" w:pos="1908"/>
          <w:tab w:val="left" w:pos="2416"/>
          <w:tab w:val="left" w:pos="4960"/>
        </w:tabs>
        <w:suppressAutoHyphens/>
        <w:ind w:left="381" w:hanging="381"/>
      </w:pPr>
      <w:ins w:id="897" w:author="Outslay, Edmund" w:date="2016-05-22T15:38:00Z">
        <w:r>
          <w:tab/>
        </w:r>
      </w:ins>
      <w:del w:id="898" w:author="Outslay, Edmund" w:date="2016-05-22T15:37:00Z">
        <w:r w:rsidR="00A74300" w:rsidDel="00260B43">
          <w:tab/>
        </w:r>
      </w:del>
      <w:r w:rsidR="00A74300">
        <w:t>Expert witness, Enron Recovery Corporation, 2006-2008</w:t>
      </w:r>
    </w:p>
    <w:p w:rsidR="00A74300" w:rsidDel="00260B43" w:rsidRDefault="00A74300">
      <w:pPr>
        <w:tabs>
          <w:tab w:val="left" w:pos="381"/>
          <w:tab w:val="left" w:pos="890"/>
          <w:tab w:val="left" w:pos="1399"/>
          <w:tab w:val="left" w:pos="1908"/>
          <w:tab w:val="left" w:pos="2416"/>
          <w:tab w:val="left" w:pos="4960"/>
        </w:tabs>
        <w:suppressAutoHyphens/>
        <w:ind w:left="381" w:hanging="381"/>
        <w:rPr>
          <w:del w:id="899" w:author="Outslay, Edmund" w:date="2016-05-22T15:37:00Z"/>
        </w:rPr>
      </w:pPr>
    </w:p>
    <w:p w:rsidR="00FE1578" w:rsidRDefault="00FE1578">
      <w:pPr>
        <w:tabs>
          <w:tab w:val="left" w:pos="381"/>
          <w:tab w:val="left" w:pos="890"/>
          <w:tab w:val="left" w:pos="1399"/>
          <w:tab w:val="left" w:pos="1908"/>
          <w:tab w:val="left" w:pos="2416"/>
          <w:tab w:val="left" w:pos="4960"/>
        </w:tabs>
        <w:suppressAutoHyphens/>
        <w:ind w:left="381" w:hanging="381"/>
      </w:pPr>
      <w:r>
        <w:tab/>
        <w:t xml:space="preserve">Presented seminar on completing Schedule M-3 for the </w:t>
      </w:r>
      <w:del w:id="900" w:author="Outslay, Edmund" w:date="2016-05-22T15:32:00Z">
        <w:r w:rsidDel="008E70CA">
          <w:delText>MACPA</w:delText>
        </w:r>
      </w:del>
      <w:ins w:id="901" w:author="Outslay, Edmund" w:date="2016-05-22T15:32:00Z">
        <w:r w:rsidR="008E70CA">
          <w:t>MICPA</w:t>
        </w:r>
      </w:ins>
      <w:r>
        <w:t>, 200</w:t>
      </w:r>
      <w:r w:rsidR="00E23BE3">
        <w:t>5</w:t>
      </w:r>
    </w:p>
    <w:p w:rsidR="00FE1578" w:rsidDel="00260B43" w:rsidRDefault="00FE1578">
      <w:pPr>
        <w:tabs>
          <w:tab w:val="left" w:pos="381"/>
          <w:tab w:val="left" w:pos="890"/>
          <w:tab w:val="left" w:pos="1399"/>
          <w:tab w:val="left" w:pos="1908"/>
          <w:tab w:val="left" w:pos="2416"/>
          <w:tab w:val="left" w:pos="4960"/>
        </w:tabs>
        <w:suppressAutoHyphens/>
        <w:ind w:left="381" w:hanging="381"/>
        <w:rPr>
          <w:del w:id="902" w:author="Outslay, Edmund" w:date="2016-05-22T15:37:00Z"/>
        </w:rPr>
      </w:pPr>
    </w:p>
    <w:p w:rsidR="00E23BE3" w:rsidRDefault="00E23BE3">
      <w:pPr>
        <w:tabs>
          <w:tab w:val="left" w:pos="381"/>
          <w:tab w:val="left" w:pos="890"/>
          <w:tab w:val="left" w:pos="1399"/>
          <w:tab w:val="left" w:pos="1908"/>
          <w:tab w:val="left" w:pos="2416"/>
          <w:tab w:val="left" w:pos="4960"/>
        </w:tabs>
        <w:suppressAutoHyphens/>
        <w:ind w:left="381" w:hanging="381"/>
      </w:pPr>
      <w:r>
        <w:rPr>
          <w:bCs/>
          <w:iCs/>
        </w:rPr>
        <w:tab/>
        <w:t>Met with representatives of the Large and Mid-Size Business Division (LMSB) of the Internal Revenue Service to help with their strategic assessment for fiscal year 2007, 2004</w:t>
      </w:r>
    </w:p>
    <w:p w:rsidR="00E23BE3" w:rsidDel="00260B43" w:rsidRDefault="00E23BE3">
      <w:pPr>
        <w:tabs>
          <w:tab w:val="left" w:pos="381"/>
          <w:tab w:val="left" w:pos="890"/>
          <w:tab w:val="left" w:pos="1399"/>
          <w:tab w:val="left" w:pos="1908"/>
          <w:tab w:val="left" w:pos="2416"/>
          <w:tab w:val="left" w:pos="4960"/>
        </w:tabs>
        <w:suppressAutoHyphens/>
        <w:ind w:left="381" w:hanging="381"/>
        <w:rPr>
          <w:del w:id="903" w:author="Outslay, Edmund" w:date="2016-05-22T15:37:00Z"/>
        </w:rPr>
      </w:pPr>
    </w:p>
    <w:p w:rsidR="00783803" w:rsidRDefault="00783803">
      <w:pPr>
        <w:tabs>
          <w:tab w:val="left" w:pos="381"/>
          <w:tab w:val="left" w:pos="890"/>
          <w:tab w:val="left" w:pos="1399"/>
          <w:tab w:val="left" w:pos="1908"/>
          <w:tab w:val="left" w:pos="2416"/>
          <w:tab w:val="left" w:pos="4960"/>
        </w:tabs>
        <w:suppressAutoHyphens/>
        <w:ind w:left="381" w:hanging="381"/>
      </w:pPr>
      <w:r>
        <w:tab/>
        <w:t>Presented seminar on the tax aspects of mergers and acquisitions at the University of Michigan continuing education course for corporate treasurers, 1998-1999</w:t>
      </w:r>
    </w:p>
    <w:p w:rsidR="00783803" w:rsidDel="00260B43" w:rsidRDefault="00783803">
      <w:pPr>
        <w:tabs>
          <w:tab w:val="left" w:pos="381"/>
          <w:tab w:val="left" w:pos="890"/>
          <w:tab w:val="left" w:pos="1399"/>
          <w:tab w:val="left" w:pos="1908"/>
          <w:tab w:val="left" w:pos="2416"/>
          <w:tab w:val="left" w:pos="4960"/>
        </w:tabs>
        <w:suppressAutoHyphens/>
        <w:rPr>
          <w:del w:id="904" w:author="Outslay, Edmund" w:date="2016-05-22T15:37:00Z"/>
        </w:rPr>
      </w:pPr>
    </w:p>
    <w:p w:rsidR="00783803" w:rsidRDefault="00783803">
      <w:pPr>
        <w:tabs>
          <w:tab w:val="left" w:pos="381"/>
          <w:tab w:val="left" w:pos="890"/>
          <w:tab w:val="left" w:pos="1399"/>
          <w:tab w:val="left" w:pos="1908"/>
          <w:tab w:val="left" w:pos="2416"/>
          <w:tab w:val="left" w:pos="4960"/>
        </w:tabs>
        <w:suppressAutoHyphens/>
      </w:pPr>
      <w:r>
        <w:tab/>
        <w:t>Presented seminar for the Internal Revenue North Central District, October 1997</w:t>
      </w:r>
    </w:p>
    <w:p w:rsidR="00783803" w:rsidDel="00260B43" w:rsidRDefault="00783803">
      <w:pPr>
        <w:tabs>
          <w:tab w:val="left" w:pos="381"/>
          <w:tab w:val="left" w:pos="890"/>
          <w:tab w:val="left" w:pos="1399"/>
          <w:tab w:val="left" w:pos="1908"/>
          <w:tab w:val="left" w:pos="2416"/>
          <w:tab w:val="left" w:pos="4960"/>
        </w:tabs>
        <w:suppressAutoHyphens/>
        <w:rPr>
          <w:del w:id="905" w:author="Outslay, Edmund" w:date="2016-05-22T15:37:00Z"/>
        </w:rPr>
      </w:pPr>
    </w:p>
    <w:p w:rsidR="00783803" w:rsidDel="00260B43" w:rsidRDefault="00783803">
      <w:pPr>
        <w:tabs>
          <w:tab w:val="left" w:pos="381"/>
          <w:tab w:val="left" w:pos="890"/>
          <w:tab w:val="left" w:pos="1399"/>
          <w:tab w:val="left" w:pos="1908"/>
          <w:tab w:val="left" w:pos="2416"/>
          <w:tab w:val="left" w:pos="4960"/>
        </w:tabs>
        <w:suppressAutoHyphens/>
        <w:ind w:left="381" w:hanging="381"/>
        <w:rPr>
          <w:del w:id="906" w:author="Outslay, Edmund" w:date="2016-05-22T15:39:00Z"/>
        </w:rPr>
      </w:pPr>
      <w:r>
        <w:tab/>
      </w:r>
      <w:del w:id="907" w:author="Outslay, Edmund" w:date="2016-05-22T15:39:00Z">
        <w:r w:rsidDel="00260B43">
          <w:delText>Assisted Professor James E. Wheeler with several expert witness reports for the Internal Revenue Service</w:delText>
        </w:r>
      </w:del>
    </w:p>
    <w:p w:rsidR="00783803" w:rsidDel="00260B43" w:rsidRDefault="00783803">
      <w:pPr>
        <w:tabs>
          <w:tab w:val="left" w:pos="381"/>
          <w:tab w:val="left" w:pos="890"/>
          <w:tab w:val="left" w:pos="1399"/>
          <w:tab w:val="left" w:pos="1908"/>
          <w:tab w:val="left" w:pos="2416"/>
          <w:tab w:val="left" w:pos="4960"/>
        </w:tabs>
        <w:suppressAutoHyphens/>
        <w:rPr>
          <w:del w:id="908" w:author="Outslay, Edmund" w:date="2016-05-22T15:37:00Z"/>
        </w:rPr>
      </w:pPr>
    </w:p>
    <w:p w:rsidR="00783803" w:rsidRDefault="00783803">
      <w:pPr>
        <w:tabs>
          <w:tab w:val="left" w:pos="381"/>
          <w:tab w:val="left" w:pos="890"/>
          <w:tab w:val="left" w:pos="1399"/>
          <w:tab w:val="left" w:pos="1908"/>
          <w:tab w:val="left" w:pos="2416"/>
          <w:tab w:val="left" w:pos="4960"/>
        </w:tabs>
        <w:suppressAutoHyphens/>
        <w:ind w:left="381" w:hanging="381"/>
      </w:pPr>
      <w:del w:id="909" w:author="Outslay, Edmund" w:date="2016-05-22T15:39:00Z">
        <w:r w:rsidDel="00260B43">
          <w:tab/>
        </w:r>
      </w:del>
      <w:r>
        <w:t xml:space="preserve">Prepared an extensive report for the Jamaican government and the United Nations on tax collection procedures in the alumina/bauxite industry (with </w:t>
      </w:r>
      <w:del w:id="910" w:author="Outslay, Edmund" w:date="2016-05-22T15:40:00Z">
        <w:r w:rsidDel="00260B43">
          <w:delText xml:space="preserve">Professor </w:delText>
        </w:r>
      </w:del>
      <w:r>
        <w:t>James E. Wheeler), 1993</w:t>
      </w:r>
    </w:p>
    <w:p w:rsidR="00783803" w:rsidDel="00260B43" w:rsidRDefault="00783803">
      <w:pPr>
        <w:tabs>
          <w:tab w:val="left" w:pos="381"/>
          <w:tab w:val="left" w:pos="890"/>
          <w:tab w:val="left" w:pos="1399"/>
          <w:tab w:val="left" w:pos="1908"/>
          <w:tab w:val="left" w:pos="2416"/>
          <w:tab w:val="left" w:pos="4960"/>
        </w:tabs>
        <w:suppressAutoHyphens/>
        <w:rPr>
          <w:del w:id="911" w:author="Outslay, Edmund" w:date="2016-05-22T15:38:00Z"/>
        </w:rPr>
      </w:pPr>
    </w:p>
    <w:p w:rsidR="00783803" w:rsidRDefault="00783803">
      <w:pPr>
        <w:tabs>
          <w:tab w:val="left" w:pos="381"/>
          <w:tab w:val="left" w:pos="890"/>
          <w:tab w:val="left" w:pos="1399"/>
          <w:tab w:val="left" w:pos="1908"/>
          <w:tab w:val="left" w:pos="2416"/>
          <w:tab w:val="left" w:pos="4960"/>
        </w:tabs>
        <w:suppressAutoHyphens/>
        <w:ind w:left="381" w:hanging="381"/>
      </w:pPr>
      <w:r>
        <w:tab/>
        <w:t>Reviewer for the Revenue Standards Task Force of the Federal Accounting Standards Advisory Board (U.S. General Accounting Office), 1994</w:t>
      </w:r>
    </w:p>
    <w:p w:rsidR="00783803" w:rsidDel="00260B43" w:rsidRDefault="00783803">
      <w:pPr>
        <w:tabs>
          <w:tab w:val="left" w:pos="381"/>
          <w:tab w:val="left" w:pos="890"/>
          <w:tab w:val="left" w:pos="1399"/>
          <w:tab w:val="left" w:pos="1908"/>
          <w:tab w:val="left" w:pos="2416"/>
          <w:tab w:val="left" w:pos="4960"/>
        </w:tabs>
        <w:suppressAutoHyphens/>
        <w:rPr>
          <w:del w:id="912" w:author="Outslay, Edmund" w:date="2016-05-22T15:38:00Z"/>
        </w:rPr>
      </w:pPr>
    </w:p>
    <w:p w:rsidR="00260B43" w:rsidRDefault="00260B43">
      <w:pPr>
        <w:tabs>
          <w:tab w:val="left" w:pos="381"/>
          <w:tab w:val="left" w:pos="890"/>
          <w:tab w:val="left" w:pos="1399"/>
          <w:tab w:val="left" w:pos="1908"/>
          <w:tab w:val="left" w:pos="2416"/>
          <w:tab w:val="left" w:pos="4960"/>
        </w:tabs>
        <w:suppressAutoHyphens/>
        <w:rPr>
          <w:ins w:id="913" w:author="Outslay, Edmund" w:date="2016-05-22T15:38:00Z"/>
        </w:rPr>
      </w:pPr>
    </w:p>
    <w:p w:rsidR="00783803" w:rsidDel="008E70CA" w:rsidRDefault="00783803">
      <w:pPr>
        <w:tabs>
          <w:tab w:val="left" w:pos="381"/>
          <w:tab w:val="left" w:pos="890"/>
          <w:tab w:val="left" w:pos="1399"/>
          <w:tab w:val="left" w:pos="1908"/>
          <w:tab w:val="left" w:pos="2416"/>
          <w:tab w:val="left" w:pos="4960"/>
        </w:tabs>
        <w:suppressAutoHyphens/>
        <w:rPr>
          <w:del w:id="914" w:author="Outslay, Edmund" w:date="2016-05-22T15:33:00Z"/>
        </w:rPr>
      </w:pPr>
      <w:del w:id="915" w:author="Outslay, Edmund" w:date="2016-05-22T15:33:00Z">
        <w:r w:rsidDel="008E70CA">
          <w:rPr>
            <w:b/>
            <w:i/>
          </w:rPr>
          <w:delText>Personal</w:delText>
        </w:r>
      </w:del>
    </w:p>
    <w:p w:rsidR="00783803" w:rsidDel="008E70CA" w:rsidRDefault="00783803">
      <w:pPr>
        <w:tabs>
          <w:tab w:val="left" w:pos="381"/>
          <w:tab w:val="left" w:pos="890"/>
          <w:tab w:val="left" w:pos="1399"/>
          <w:tab w:val="left" w:pos="1908"/>
          <w:tab w:val="left" w:pos="2416"/>
          <w:tab w:val="left" w:pos="4960"/>
        </w:tabs>
        <w:suppressAutoHyphens/>
        <w:rPr>
          <w:del w:id="916" w:author="Outslay, Edmund" w:date="2016-05-22T15:33:00Z"/>
        </w:rPr>
      </w:pPr>
    </w:p>
    <w:p w:rsidR="00783803" w:rsidDel="008E70CA" w:rsidRDefault="00783803">
      <w:pPr>
        <w:tabs>
          <w:tab w:val="left" w:pos="381"/>
          <w:tab w:val="left" w:pos="890"/>
          <w:tab w:val="left" w:pos="1399"/>
          <w:tab w:val="left" w:pos="1908"/>
          <w:tab w:val="left" w:pos="2416"/>
          <w:tab w:val="left" w:pos="4960"/>
        </w:tabs>
        <w:suppressAutoHyphens/>
        <w:rPr>
          <w:del w:id="917" w:author="Outslay, Edmund" w:date="2016-05-22T15:33:00Z"/>
        </w:rPr>
      </w:pPr>
      <w:del w:id="918" w:author="Outslay, Edmund" w:date="2016-05-22T15:33:00Z">
        <w:r w:rsidDel="008E70CA">
          <w:tab/>
          <w:delText>Spouse:  Jane S. Outslay</w:delText>
        </w:r>
      </w:del>
    </w:p>
    <w:p w:rsidR="00783803" w:rsidDel="008E70CA" w:rsidRDefault="00783803">
      <w:pPr>
        <w:tabs>
          <w:tab w:val="left" w:pos="381"/>
          <w:tab w:val="left" w:pos="890"/>
          <w:tab w:val="left" w:pos="1399"/>
          <w:tab w:val="left" w:pos="1908"/>
          <w:tab w:val="left" w:pos="2416"/>
          <w:tab w:val="left" w:pos="4960"/>
        </w:tabs>
        <w:suppressAutoHyphens/>
        <w:rPr>
          <w:del w:id="919" w:author="Outslay, Edmund" w:date="2016-05-22T15:33:00Z"/>
        </w:rPr>
      </w:pPr>
      <w:del w:id="920" w:author="Outslay, Edmund" w:date="2016-05-22T15:33:00Z">
        <w:r w:rsidDel="008E70CA">
          <w:tab/>
          <w:delText>Children:  Mark, Jeff</w:delText>
        </w:r>
      </w:del>
    </w:p>
    <w:p w:rsidR="00783803" w:rsidDel="008E70CA" w:rsidRDefault="00783803">
      <w:pPr>
        <w:tabs>
          <w:tab w:val="left" w:pos="381"/>
          <w:tab w:val="left" w:pos="890"/>
          <w:tab w:val="left" w:pos="1399"/>
          <w:tab w:val="left" w:pos="1908"/>
          <w:tab w:val="left" w:pos="2416"/>
          <w:tab w:val="left" w:pos="4960"/>
        </w:tabs>
        <w:suppressAutoHyphens/>
        <w:rPr>
          <w:del w:id="921" w:author="Outslay, Edmund" w:date="2016-05-22T15:33:00Z"/>
        </w:rPr>
        <w:pPrChange w:id="922" w:author="Outslay, Edmund" w:date="2016-05-22T15:32:00Z">
          <w:pPr>
            <w:pStyle w:val="EndnoteText"/>
          </w:pPr>
        </w:pPrChange>
      </w:pPr>
      <w:del w:id="923" w:author="Outslay, Edmund" w:date="2016-05-22T15:32:00Z">
        <w:r w:rsidDel="008E70CA">
          <w:tab/>
        </w:r>
      </w:del>
      <w:del w:id="924" w:author="Outslay, Edmund" w:date="2016-05-22T15:33:00Z">
        <w:r w:rsidDel="008E70CA">
          <w:delText>Birthdate:  January 25, 1952</w:delText>
        </w:r>
      </w:del>
    </w:p>
    <w:p w:rsidR="00783803" w:rsidDel="008E70CA" w:rsidRDefault="00783803">
      <w:pPr>
        <w:tabs>
          <w:tab w:val="left" w:pos="381"/>
          <w:tab w:val="left" w:pos="890"/>
          <w:tab w:val="left" w:pos="1399"/>
          <w:tab w:val="left" w:pos="1908"/>
          <w:tab w:val="left" w:pos="2416"/>
          <w:tab w:val="left" w:pos="4960"/>
        </w:tabs>
        <w:suppressAutoHyphens/>
        <w:rPr>
          <w:del w:id="925" w:author="Outslay, Edmund" w:date="2016-05-22T15:33:00Z"/>
        </w:rPr>
      </w:pPr>
      <w:del w:id="926" w:author="Outslay, Edmund" w:date="2016-05-22T15:33:00Z">
        <w:r w:rsidDel="008E70CA">
          <w:tab/>
          <w:delText>CPA, State of Michigan</w:delText>
        </w:r>
      </w:del>
    </w:p>
    <w:p w:rsidR="00B909F1" w:rsidDel="008E70CA" w:rsidRDefault="00B909F1">
      <w:pPr>
        <w:tabs>
          <w:tab w:val="left" w:pos="381"/>
          <w:tab w:val="left" w:pos="890"/>
          <w:tab w:val="left" w:pos="1399"/>
          <w:tab w:val="left" w:pos="1908"/>
          <w:tab w:val="left" w:pos="2416"/>
          <w:tab w:val="left" w:pos="4960"/>
        </w:tabs>
        <w:suppressAutoHyphens/>
        <w:rPr>
          <w:del w:id="927" w:author="Outslay, Edmund" w:date="2016-05-22T15:33:00Z"/>
        </w:rPr>
      </w:pPr>
    </w:p>
    <w:p w:rsidR="00783803" w:rsidRDefault="00783803">
      <w:pPr>
        <w:tabs>
          <w:tab w:val="left" w:pos="381"/>
          <w:tab w:val="left" w:pos="890"/>
          <w:tab w:val="left" w:pos="1399"/>
          <w:tab w:val="left" w:pos="1908"/>
          <w:tab w:val="left" w:pos="2416"/>
          <w:tab w:val="left" w:pos="4960"/>
        </w:tabs>
        <w:suppressAutoHyphens/>
      </w:pPr>
      <w:r>
        <w:rPr>
          <w:b/>
          <w:i/>
        </w:rPr>
        <w:t>Community activities</w:t>
      </w:r>
      <w:r>
        <w:t>:</w:t>
      </w:r>
    </w:p>
    <w:p w:rsidR="00783803" w:rsidRDefault="00783803">
      <w:pPr>
        <w:tabs>
          <w:tab w:val="left" w:pos="381"/>
          <w:tab w:val="left" w:pos="890"/>
          <w:tab w:val="left" w:pos="1399"/>
          <w:tab w:val="left" w:pos="1908"/>
          <w:tab w:val="left" w:pos="2416"/>
          <w:tab w:val="left" w:pos="4960"/>
        </w:tabs>
        <w:suppressAutoHyphens/>
      </w:pPr>
    </w:p>
    <w:p w:rsidR="001336C2" w:rsidRDefault="00783803" w:rsidP="001336C2">
      <w:pPr>
        <w:tabs>
          <w:tab w:val="left" w:pos="381"/>
          <w:tab w:val="left" w:pos="890"/>
          <w:tab w:val="left" w:pos="1399"/>
          <w:tab w:val="left" w:pos="1908"/>
          <w:tab w:val="left" w:pos="2416"/>
          <w:tab w:val="left" w:pos="4960"/>
        </w:tabs>
        <w:suppressAutoHyphens/>
        <w:rPr>
          <w:ins w:id="928" w:author="Outslay, Edmund" w:date="2016-05-22T15:36:00Z"/>
        </w:rPr>
      </w:pPr>
      <w:r>
        <w:tab/>
      </w:r>
      <w:ins w:id="929" w:author="Outslay, Edmund" w:date="2016-05-22T15:36:00Z">
        <w:r w:rsidR="001336C2">
          <w:t>E. Lansing “Meals on Wheels” program 1986 – present</w:t>
        </w:r>
      </w:ins>
    </w:p>
    <w:p w:rsidR="00783803" w:rsidRDefault="001336C2">
      <w:pPr>
        <w:tabs>
          <w:tab w:val="left" w:pos="381"/>
          <w:tab w:val="left" w:pos="890"/>
          <w:tab w:val="left" w:pos="1399"/>
          <w:tab w:val="left" w:pos="1908"/>
          <w:tab w:val="left" w:pos="2416"/>
          <w:tab w:val="left" w:pos="4960"/>
        </w:tabs>
        <w:suppressAutoHyphens/>
        <w:ind w:left="381" w:hanging="381"/>
        <w:pPrChange w:id="930" w:author="Outslay, Edmund" w:date="2016-05-22T15:33:00Z">
          <w:pPr>
            <w:tabs>
              <w:tab w:val="left" w:pos="381"/>
              <w:tab w:val="left" w:pos="890"/>
              <w:tab w:val="left" w:pos="1399"/>
              <w:tab w:val="left" w:pos="1908"/>
              <w:tab w:val="left" w:pos="2416"/>
              <w:tab w:val="left" w:pos="4960"/>
            </w:tabs>
            <w:suppressAutoHyphens/>
            <w:ind w:left="890" w:hanging="890"/>
          </w:pPr>
        </w:pPrChange>
      </w:pPr>
      <w:ins w:id="931" w:author="Outslay, Edmund" w:date="2016-05-22T15:36:00Z">
        <w:r>
          <w:tab/>
        </w:r>
      </w:ins>
      <w:r w:rsidR="00783803">
        <w:t>Instructor, MSU Volunteer Income Tax Assistance program, 1981-</w:t>
      </w:r>
      <w:r w:rsidR="00B909F1">
        <w:t>2006</w:t>
      </w:r>
      <w:ins w:id="932" w:author="Outslay, Edmund" w:date="2016-05-22T15:36:00Z">
        <w:r>
          <w:t xml:space="preserve"> (instructor)</w:t>
        </w:r>
      </w:ins>
      <w:r w:rsidR="006210C9">
        <w:t xml:space="preserve">, </w:t>
      </w:r>
      <w:del w:id="933" w:author="Outslay, Edmund" w:date="2016-05-22T15:37:00Z">
        <w:r w:rsidR="006210C9" w:rsidDel="001336C2">
          <w:delText>2012</w:delText>
        </w:r>
      </w:del>
      <w:ins w:id="934" w:author="Outslay, Edmund" w:date="2016-05-22T15:37:00Z">
        <w:r>
          <w:t xml:space="preserve">2007 </w:t>
        </w:r>
      </w:ins>
      <w:ins w:id="935" w:author="Outslay, Edmund" w:date="2016-05-22T15:36:00Z">
        <w:r>
          <w:t xml:space="preserve">– </w:t>
        </w:r>
      </w:ins>
      <w:del w:id="936" w:author="Outslay, Edmund" w:date="2016-05-22T15:36:00Z">
        <w:r w:rsidR="006210C9" w:rsidDel="001336C2">
          <w:delText>-</w:delText>
        </w:r>
      </w:del>
      <w:r w:rsidR="006210C9">
        <w:t>present</w:t>
      </w:r>
      <w:ins w:id="937" w:author="Outslay, Edmund" w:date="2016-05-22T15:33:00Z">
        <w:r w:rsidR="008E70CA">
          <w:t xml:space="preserve"> (adviser)</w:t>
        </w:r>
      </w:ins>
    </w:p>
    <w:p w:rsidR="00783803" w:rsidRDefault="00783803">
      <w:pPr>
        <w:tabs>
          <w:tab w:val="left" w:pos="381"/>
          <w:tab w:val="left" w:pos="890"/>
          <w:tab w:val="left" w:pos="1399"/>
          <w:tab w:val="left" w:pos="1908"/>
          <w:tab w:val="left" w:pos="2416"/>
          <w:tab w:val="left" w:pos="4960"/>
        </w:tabs>
        <w:suppressAutoHyphens/>
        <w:ind w:left="890" w:hanging="890"/>
      </w:pPr>
      <w:r>
        <w:tab/>
        <w:t>Assistant baseball coach, E. Lansing High School, 1995-present</w:t>
      </w:r>
    </w:p>
    <w:p w:rsidR="00783803" w:rsidRDefault="00783803">
      <w:pPr>
        <w:tabs>
          <w:tab w:val="left" w:pos="381"/>
          <w:tab w:val="left" w:pos="890"/>
          <w:tab w:val="left" w:pos="1399"/>
          <w:tab w:val="left" w:pos="1908"/>
          <w:tab w:val="left" w:pos="2416"/>
          <w:tab w:val="left" w:pos="4960"/>
        </w:tabs>
        <w:suppressAutoHyphens/>
        <w:ind w:left="890" w:hanging="890"/>
      </w:pPr>
      <w:r>
        <w:tab/>
        <w:t>E. Lansing Schools Strategic Planning Committee, 1995-96</w:t>
      </w:r>
    </w:p>
    <w:p w:rsidR="00783803" w:rsidRDefault="00783803">
      <w:pPr>
        <w:tabs>
          <w:tab w:val="left" w:pos="381"/>
          <w:tab w:val="left" w:pos="890"/>
          <w:tab w:val="left" w:pos="1399"/>
          <w:tab w:val="left" w:pos="1908"/>
          <w:tab w:val="left" w:pos="2416"/>
          <w:tab w:val="left" w:pos="4960"/>
        </w:tabs>
        <w:suppressAutoHyphens/>
      </w:pPr>
      <w:r>
        <w:tab/>
        <w:t>Member, River Terrace Church</w:t>
      </w:r>
      <w:ins w:id="938" w:author="Outslay, Edmund" w:date="2016-05-22T15:34:00Z">
        <w:r w:rsidR="008E70CA">
          <w:t>;</w:t>
        </w:r>
      </w:ins>
      <w:r>
        <w:t xml:space="preserve"> </w:t>
      </w:r>
      <w:del w:id="939" w:author="Outslay, Edmund" w:date="2016-05-22T15:34:00Z">
        <w:r w:rsidDel="008E70CA">
          <w:delText>(</w:delText>
        </w:r>
      </w:del>
      <w:r>
        <w:t>deacon 1984-87</w:t>
      </w:r>
      <w:r w:rsidR="00B909F1">
        <w:t>; elder 2008-</w:t>
      </w:r>
      <w:del w:id="940" w:author="Outslay, Edmund" w:date="2016-05-22T15:34:00Z">
        <w:r w:rsidR="00B909F1" w:rsidDel="008E70CA">
          <w:delText>present</w:delText>
        </w:r>
        <w:r w:rsidDel="008E70CA">
          <w:delText>)</w:delText>
        </w:r>
      </w:del>
      <w:ins w:id="941" w:author="Outslay, Edmund" w:date="2016-05-22T15:34:00Z">
        <w:r w:rsidR="008E70CA">
          <w:t>2011</w:t>
        </w:r>
      </w:ins>
    </w:p>
    <w:p w:rsidR="00783803" w:rsidRDefault="00783803">
      <w:pPr>
        <w:tabs>
          <w:tab w:val="left" w:pos="381"/>
          <w:tab w:val="left" w:pos="890"/>
          <w:tab w:val="left" w:pos="1399"/>
          <w:tab w:val="left" w:pos="1908"/>
          <w:tab w:val="left" w:pos="2416"/>
          <w:tab w:val="left" w:pos="4960"/>
        </w:tabs>
        <w:suppressAutoHyphens/>
      </w:pPr>
      <w:r>
        <w:tab/>
        <w:t xml:space="preserve">Lansing Hunger Concerns Coalition, chairperson </w:t>
      </w:r>
      <w:del w:id="942" w:author="Outslay, Edmund" w:date="2016-05-22T15:34:00Z">
        <w:r w:rsidDel="008E70CA">
          <w:delText>(</w:delText>
        </w:r>
      </w:del>
      <w:r>
        <w:t>1986-87</w:t>
      </w:r>
      <w:del w:id="943" w:author="Outslay, Edmund" w:date="2016-05-22T15:34:00Z">
        <w:r w:rsidDel="008E70CA">
          <w:delText>)</w:delText>
        </w:r>
      </w:del>
    </w:p>
    <w:p w:rsidR="00783803" w:rsidRDefault="00783803">
      <w:pPr>
        <w:tabs>
          <w:tab w:val="left" w:pos="381"/>
          <w:tab w:val="left" w:pos="890"/>
          <w:tab w:val="left" w:pos="1399"/>
          <w:tab w:val="left" w:pos="1908"/>
          <w:tab w:val="left" w:pos="2416"/>
          <w:tab w:val="left" w:pos="4960"/>
        </w:tabs>
        <w:suppressAutoHyphens/>
      </w:pPr>
      <w:r>
        <w:tab/>
        <w:t xml:space="preserve">Recruiting coordinator, Lansing CROP Walk for Hunger </w:t>
      </w:r>
      <w:del w:id="944" w:author="Outslay, Edmund" w:date="2016-05-22T15:34:00Z">
        <w:r w:rsidDel="008E70CA">
          <w:delText>(</w:delText>
        </w:r>
      </w:del>
      <w:r>
        <w:t>1985-88</w:t>
      </w:r>
      <w:del w:id="945" w:author="Outslay, Edmund" w:date="2016-05-22T15:34:00Z">
        <w:r w:rsidDel="008E70CA">
          <w:delText>)</w:delText>
        </w:r>
      </w:del>
    </w:p>
    <w:p w:rsidR="00783803" w:rsidDel="001336C2" w:rsidRDefault="00783803">
      <w:pPr>
        <w:tabs>
          <w:tab w:val="left" w:pos="381"/>
          <w:tab w:val="left" w:pos="890"/>
          <w:tab w:val="left" w:pos="1399"/>
          <w:tab w:val="left" w:pos="1908"/>
          <w:tab w:val="left" w:pos="2416"/>
          <w:tab w:val="left" w:pos="4960"/>
        </w:tabs>
        <w:suppressAutoHyphens/>
        <w:rPr>
          <w:del w:id="946" w:author="Outslay, Edmund" w:date="2016-05-22T15:36:00Z"/>
        </w:rPr>
      </w:pPr>
      <w:del w:id="947" w:author="Outslay, Edmund" w:date="2016-05-22T15:36:00Z">
        <w:r w:rsidDel="001336C2">
          <w:tab/>
          <w:delText xml:space="preserve">E. Lansing “Meals on Wheels” program </w:delText>
        </w:r>
      </w:del>
      <w:del w:id="948" w:author="Outslay, Edmund" w:date="2016-05-22T15:34:00Z">
        <w:r w:rsidDel="008E70CA">
          <w:delText>(</w:delText>
        </w:r>
      </w:del>
      <w:del w:id="949" w:author="Outslay, Edmund" w:date="2016-05-22T15:36:00Z">
        <w:r w:rsidDel="001336C2">
          <w:delText>1986</w:delText>
        </w:r>
      </w:del>
      <w:del w:id="950" w:author="Outslay, Edmund" w:date="2016-05-22T15:34:00Z">
        <w:r w:rsidDel="008E70CA">
          <w:delText>-</w:delText>
        </w:r>
      </w:del>
      <w:del w:id="951" w:author="Outslay, Edmund" w:date="2016-05-22T15:36:00Z">
        <w:r w:rsidDel="001336C2">
          <w:delText>present</w:delText>
        </w:r>
      </w:del>
      <w:del w:id="952" w:author="Outslay, Edmund" w:date="2016-05-22T15:34:00Z">
        <w:r w:rsidDel="008E70CA">
          <w:delText>)</w:delText>
        </w:r>
      </w:del>
    </w:p>
    <w:p w:rsidR="00783803" w:rsidRDefault="00783803">
      <w:pPr>
        <w:tabs>
          <w:tab w:val="left" w:pos="381"/>
          <w:tab w:val="left" w:pos="890"/>
          <w:tab w:val="left" w:pos="1399"/>
          <w:tab w:val="left" w:pos="1908"/>
          <w:tab w:val="left" w:pos="2416"/>
          <w:tab w:val="left" w:pos="4960"/>
        </w:tabs>
        <w:suppressAutoHyphens/>
        <w:ind w:left="381" w:hanging="381"/>
      </w:pPr>
      <w:r>
        <w:tab/>
        <w:t>Baseball and basketball coach in East Lansing Community Recreation Program, 1987-1998</w:t>
      </w:r>
    </w:p>
    <w:p w:rsidR="00783803" w:rsidRDefault="00783803">
      <w:pPr>
        <w:pStyle w:val="EndnoteText"/>
        <w:tabs>
          <w:tab w:val="left" w:pos="381"/>
          <w:tab w:val="left" w:pos="890"/>
          <w:tab w:val="left" w:pos="1399"/>
          <w:tab w:val="left" w:pos="1908"/>
          <w:tab w:val="left" w:pos="2416"/>
          <w:tab w:val="left" w:pos="4960"/>
        </w:tabs>
        <w:suppressAutoHyphens/>
      </w:pPr>
      <w:r>
        <w:tab/>
        <w:t>President, E. Lansing High School Booster Club, 1998-1999</w:t>
      </w:r>
    </w:p>
    <w:p w:rsidR="00783803" w:rsidRDefault="00783803">
      <w:pPr>
        <w:tabs>
          <w:tab w:val="left" w:pos="381"/>
          <w:tab w:val="left" w:pos="890"/>
          <w:tab w:val="left" w:pos="1399"/>
          <w:tab w:val="left" w:pos="1908"/>
          <w:tab w:val="left" w:pos="2416"/>
          <w:tab w:val="left" w:pos="4960"/>
        </w:tabs>
        <w:suppressAutoHyphens/>
      </w:pPr>
      <w:r>
        <w:tab/>
        <w:t>Board member, East Lansing Recreation and Arts, 1992-1998</w:t>
      </w:r>
    </w:p>
    <w:p w:rsidR="00783803" w:rsidRDefault="00783803">
      <w:pPr>
        <w:tabs>
          <w:tab w:val="left" w:pos="381"/>
          <w:tab w:val="left" w:pos="890"/>
          <w:tab w:val="left" w:pos="1399"/>
          <w:tab w:val="left" w:pos="1908"/>
          <w:tab w:val="left" w:pos="2416"/>
          <w:tab w:val="left" w:pos="4960"/>
        </w:tabs>
        <w:suppressAutoHyphens/>
      </w:pPr>
      <w:r>
        <w:tab/>
        <w:t>Member, East Lansing Ad Hoc Property Tax Committee, 1992</w:t>
      </w:r>
    </w:p>
    <w:p w:rsidR="00783803" w:rsidDel="001336C2" w:rsidRDefault="00783803">
      <w:pPr>
        <w:tabs>
          <w:tab w:val="left" w:pos="381"/>
          <w:tab w:val="left" w:pos="890"/>
          <w:tab w:val="left" w:pos="1399"/>
          <w:tab w:val="left" w:pos="1908"/>
          <w:tab w:val="left" w:pos="2416"/>
          <w:tab w:val="left" w:pos="4960"/>
        </w:tabs>
        <w:suppressAutoHyphens/>
        <w:rPr>
          <w:del w:id="953" w:author="Outslay, Edmund" w:date="2016-05-22T15:36:00Z"/>
        </w:rPr>
      </w:pPr>
      <w:del w:id="954" w:author="Outslay, Edmund" w:date="2016-05-22T15:36:00Z">
        <w:r w:rsidDel="001336C2">
          <w:lastRenderedPageBreak/>
          <w:tab/>
          <w:delText>Member, Bread for the World</w:delText>
        </w:r>
      </w:del>
    </w:p>
    <w:p w:rsidR="00783803" w:rsidRDefault="00783803">
      <w:pPr>
        <w:tabs>
          <w:tab w:val="left" w:pos="381"/>
          <w:tab w:val="left" w:pos="890"/>
          <w:tab w:val="left" w:pos="1399"/>
          <w:tab w:val="left" w:pos="1908"/>
          <w:tab w:val="left" w:pos="2416"/>
          <w:tab w:val="left" w:pos="4960"/>
        </w:tabs>
        <w:suppressAutoHyphens/>
        <w:ind w:left="381" w:hanging="381"/>
      </w:pPr>
      <w:r>
        <w:tab/>
        <w:t>Campaign treasurer for persons running for E. Lansing city council, E. Lansing School Board, and District Judge</w:t>
      </w:r>
      <w:ins w:id="955" w:author="Outslay, Edmund" w:date="2016-05-22T15:35:00Z">
        <w:r w:rsidR="001336C2">
          <w:t>, various campaigns</w:t>
        </w:r>
      </w:ins>
    </w:p>
    <w:p w:rsidR="00783803" w:rsidDel="008E70CA" w:rsidRDefault="00783803">
      <w:pPr>
        <w:tabs>
          <w:tab w:val="left" w:pos="381"/>
          <w:tab w:val="left" w:pos="890"/>
          <w:tab w:val="left" w:pos="1399"/>
          <w:tab w:val="left" w:pos="1908"/>
          <w:tab w:val="left" w:pos="2416"/>
          <w:tab w:val="left" w:pos="4960"/>
        </w:tabs>
        <w:suppressAutoHyphens/>
        <w:rPr>
          <w:del w:id="956" w:author="Outslay, Edmund" w:date="2016-05-22T15:35:00Z"/>
        </w:rPr>
      </w:pPr>
    </w:p>
    <w:p w:rsidR="00783803" w:rsidRDefault="00783803">
      <w:pPr>
        <w:tabs>
          <w:tab w:val="left" w:pos="381"/>
          <w:tab w:val="left" w:pos="890"/>
          <w:tab w:val="left" w:pos="1399"/>
          <w:tab w:val="left" w:pos="1908"/>
          <w:tab w:val="left" w:pos="2416"/>
          <w:tab w:val="left" w:pos="4960"/>
        </w:tabs>
        <w:suppressAutoHyphens/>
      </w:pPr>
    </w:p>
    <w:p w:rsidR="00783803" w:rsidDel="008E70CA" w:rsidRDefault="00783803">
      <w:pPr>
        <w:tabs>
          <w:tab w:val="left" w:pos="381"/>
          <w:tab w:val="left" w:pos="890"/>
          <w:tab w:val="left" w:pos="1399"/>
          <w:tab w:val="left" w:pos="1908"/>
          <w:tab w:val="left" w:pos="2416"/>
          <w:tab w:val="left" w:pos="4960"/>
        </w:tabs>
        <w:suppressAutoHyphens/>
        <w:rPr>
          <w:del w:id="957" w:author="Outslay, Edmund" w:date="2016-05-22T15:35:00Z"/>
        </w:rPr>
      </w:pPr>
      <w:r>
        <w:rPr>
          <w:b/>
          <w:i/>
        </w:rPr>
        <w:t>Personal Interests</w:t>
      </w:r>
      <w:r>
        <w:t>:</w:t>
      </w:r>
      <w:ins w:id="958" w:author="Outslay, Edmund" w:date="2016-05-22T15:35:00Z">
        <w:r w:rsidR="008E70CA">
          <w:t xml:space="preserve"> </w:t>
        </w:r>
      </w:ins>
    </w:p>
    <w:p w:rsidR="00783803" w:rsidDel="008E70CA" w:rsidRDefault="00783803">
      <w:pPr>
        <w:tabs>
          <w:tab w:val="left" w:pos="381"/>
          <w:tab w:val="left" w:pos="890"/>
          <w:tab w:val="left" w:pos="1399"/>
          <w:tab w:val="left" w:pos="1908"/>
          <w:tab w:val="left" w:pos="2416"/>
          <w:tab w:val="left" w:pos="4960"/>
        </w:tabs>
        <w:suppressAutoHyphens/>
        <w:rPr>
          <w:del w:id="959" w:author="Outslay, Edmund" w:date="2016-05-22T15:35:00Z"/>
        </w:rPr>
      </w:pPr>
    </w:p>
    <w:p w:rsidR="00783803" w:rsidRDefault="00783803">
      <w:pPr>
        <w:tabs>
          <w:tab w:val="left" w:pos="381"/>
          <w:tab w:val="left" w:pos="890"/>
          <w:tab w:val="left" w:pos="1399"/>
          <w:tab w:val="left" w:pos="1908"/>
          <w:tab w:val="left" w:pos="2416"/>
          <w:tab w:val="left" w:pos="4960"/>
        </w:tabs>
        <w:suppressAutoHyphens/>
      </w:pPr>
      <w:del w:id="960" w:author="Outslay, Edmund" w:date="2016-05-22T15:35:00Z">
        <w:r w:rsidDel="008E70CA">
          <w:tab/>
        </w:r>
      </w:del>
      <w:r>
        <w:t>Baseball coaching, reading, travel to baseball parks and zoos</w:t>
      </w:r>
    </w:p>
    <w:p w:rsidR="00783803" w:rsidRDefault="00783803">
      <w:pPr>
        <w:tabs>
          <w:tab w:val="left" w:pos="381"/>
          <w:tab w:val="left" w:pos="890"/>
          <w:tab w:val="left" w:pos="1399"/>
          <w:tab w:val="left" w:pos="1908"/>
          <w:tab w:val="left" w:pos="2416"/>
          <w:tab w:val="left" w:pos="4960"/>
        </w:tabs>
        <w:suppressAutoHyphens/>
      </w:pPr>
    </w:p>
    <w:sectPr w:rsidR="00783803" w:rsidSect="005B2368">
      <w:footerReference w:type="default" r:id="rId7"/>
      <w:endnotePr>
        <w:numFmt w:val="decimal"/>
      </w:endnotePr>
      <w:pgSz w:w="12240" w:h="15840"/>
      <w:pgMar w:top="1080" w:right="1296" w:bottom="1080" w:left="1440" w:header="0" w:footer="10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DD" w:rsidRDefault="008F63DD">
      <w:pPr>
        <w:spacing w:line="20" w:lineRule="exact"/>
      </w:pPr>
    </w:p>
  </w:endnote>
  <w:endnote w:type="continuationSeparator" w:id="0">
    <w:p w:rsidR="008F63DD" w:rsidRDefault="008F63DD">
      <w:r>
        <w:t xml:space="preserve"> </w:t>
      </w:r>
    </w:p>
  </w:endnote>
  <w:endnote w:type="continuationNotice" w:id="1">
    <w:p w:rsidR="008F63DD" w:rsidRDefault="008F63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36" w:rsidRDefault="00B14D36">
    <w:pPr>
      <w:spacing w:before="140" w:line="100" w:lineRule="exact"/>
      <w:rPr>
        <w:sz w:val="10"/>
      </w:rPr>
    </w:pPr>
  </w:p>
  <w:p w:rsidR="00B14D36" w:rsidRDefault="00B14D36">
    <w:pPr>
      <w:tabs>
        <w:tab w:val="left" w:pos="381"/>
        <w:tab w:val="left" w:pos="890"/>
        <w:tab w:val="left" w:pos="1399"/>
        <w:tab w:val="left" w:pos="1908"/>
        <w:tab w:val="left" w:pos="2416"/>
      </w:tabs>
      <w:suppressAutoHyphens/>
    </w:pPr>
  </w:p>
  <w:p w:rsidR="00B14D36" w:rsidRDefault="00B14D36">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14D36" w:rsidRDefault="00B14D36">
                          <w:pPr>
                            <w:tabs>
                              <w:tab w:val="center" w:pos="4680"/>
                              <w:tab w:val="right" w:pos="9360"/>
                            </w:tabs>
                          </w:pPr>
                          <w:r>
                            <w:tab/>
                          </w:r>
                          <w:r>
                            <w:fldChar w:fldCharType="begin"/>
                          </w:r>
                          <w:r>
                            <w:instrText>page \* arabic</w:instrText>
                          </w:r>
                          <w:r>
                            <w:fldChar w:fldCharType="separate"/>
                          </w:r>
                          <w:r w:rsidR="00024A74">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B14D36" w:rsidRDefault="00B14D36">
                    <w:pPr>
                      <w:tabs>
                        <w:tab w:val="center" w:pos="4680"/>
                        <w:tab w:val="right" w:pos="9360"/>
                      </w:tabs>
                    </w:pPr>
                    <w:r>
                      <w:tab/>
                    </w:r>
                    <w:r>
                      <w:fldChar w:fldCharType="begin"/>
                    </w:r>
                    <w:r>
                      <w:instrText>page \* arabic</w:instrText>
                    </w:r>
                    <w:r>
                      <w:fldChar w:fldCharType="separate"/>
                    </w:r>
                    <w:r w:rsidR="00024A74">
                      <w:rPr>
                        <w:noProof/>
                      </w:rPr>
                      <w:t>23</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DD" w:rsidRDefault="008F63DD">
      <w:r>
        <w:separator/>
      </w:r>
    </w:p>
  </w:footnote>
  <w:footnote w:type="continuationSeparator" w:id="0">
    <w:p w:rsidR="008F63DD" w:rsidRDefault="008F6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A1"/>
    <w:rsid w:val="00011A31"/>
    <w:rsid w:val="00024A74"/>
    <w:rsid w:val="00025C0C"/>
    <w:rsid w:val="00062670"/>
    <w:rsid w:val="00073C8F"/>
    <w:rsid w:val="00097C33"/>
    <w:rsid w:val="000A73B7"/>
    <w:rsid w:val="000E6F9A"/>
    <w:rsid w:val="0010565B"/>
    <w:rsid w:val="001126CA"/>
    <w:rsid w:val="001336C2"/>
    <w:rsid w:val="001344EC"/>
    <w:rsid w:val="00166803"/>
    <w:rsid w:val="001E191E"/>
    <w:rsid w:val="00232264"/>
    <w:rsid w:val="00242E31"/>
    <w:rsid w:val="002474DD"/>
    <w:rsid w:val="00250874"/>
    <w:rsid w:val="00260B43"/>
    <w:rsid w:val="00294838"/>
    <w:rsid w:val="002A2B53"/>
    <w:rsid w:val="002B4303"/>
    <w:rsid w:val="003070A2"/>
    <w:rsid w:val="003310FE"/>
    <w:rsid w:val="00340519"/>
    <w:rsid w:val="003721E8"/>
    <w:rsid w:val="00377B0F"/>
    <w:rsid w:val="0038048C"/>
    <w:rsid w:val="003C35C7"/>
    <w:rsid w:val="003C5520"/>
    <w:rsid w:val="003D36DB"/>
    <w:rsid w:val="003E622E"/>
    <w:rsid w:val="00400CE8"/>
    <w:rsid w:val="0041705D"/>
    <w:rsid w:val="00420259"/>
    <w:rsid w:val="004334C9"/>
    <w:rsid w:val="00460ADF"/>
    <w:rsid w:val="00472933"/>
    <w:rsid w:val="004849D8"/>
    <w:rsid w:val="00491048"/>
    <w:rsid w:val="004B0DF5"/>
    <w:rsid w:val="004E668E"/>
    <w:rsid w:val="005037D1"/>
    <w:rsid w:val="00516F3D"/>
    <w:rsid w:val="00555592"/>
    <w:rsid w:val="00560C5C"/>
    <w:rsid w:val="005945D4"/>
    <w:rsid w:val="00596D71"/>
    <w:rsid w:val="005B2368"/>
    <w:rsid w:val="005C3FA1"/>
    <w:rsid w:val="005D1A67"/>
    <w:rsid w:val="005D2371"/>
    <w:rsid w:val="00610185"/>
    <w:rsid w:val="006210C9"/>
    <w:rsid w:val="00622945"/>
    <w:rsid w:val="00626F1C"/>
    <w:rsid w:val="00635209"/>
    <w:rsid w:val="006367FD"/>
    <w:rsid w:val="0064227B"/>
    <w:rsid w:val="00674B99"/>
    <w:rsid w:val="006C047E"/>
    <w:rsid w:val="006C05C5"/>
    <w:rsid w:val="006C390A"/>
    <w:rsid w:val="006C5503"/>
    <w:rsid w:val="00701AD6"/>
    <w:rsid w:val="007237E1"/>
    <w:rsid w:val="00764A56"/>
    <w:rsid w:val="00783803"/>
    <w:rsid w:val="0081750A"/>
    <w:rsid w:val="00824337"/>
    <w:rsid w:val="008258BC"/>
    <w:rsid w:val="008C7A8B"/>
    <w:rsid w:val="008D29B5"/>
    <w:rsid w:val="008D4473"/>
    <w:rsid w:val="008E2E8E"/>
    <w:rsid w:val="008E4AD1"/>
    <w:rsid w:val="008E70CA"/>
    <w:rsid w:val="008F1092"/>
    <w:rsid w:val="008F63DD"/>
    <w:rsid w:val="0093332C"/>
    <w:rsid w:val="00953948"/>
    <w:rsid w:val="009573C5"/>
    <w:rsid w:val="00972AF4"/>
    <w:rsid w:val="00995714"/>
    <w:rsid w:val="009A1C3A"/>
    <w:rsid w:val="009A2DD6"/>
    <w:rsid w:val="009D0F08"/>
    <w:rsid w:val="009D3DFB"/>
    <w:rsid w:val="00A14271"/>
    <w:rsid w:val="00A74300"/>
    <w:rsid w:val="00A95A16"/>
    <w:rsid w:val="00A973BE"/>
    <w:rsid w:val="00AB3413"/>
    <w:rsid w:val="00AB6D2A"/>
    <w:rsid w:val="00AC0F20"/>
    <w:rsid w:val="00AD277B"/>
    <w:rsid w:val="00B052AC"/>
    <w:rsid w:val="00B14D36"/>
    <w:rsid w:val="00B17C28"/>
    <w:rsid w:val="00B20698"/>
    <w:rsid w:val="00B32C93"/>
    <w:rsid w:val="00B409D8"/>
    <w:rsid w:val="00B53B91"/>
    <w:rsid w:val="00B70F47"/>
    <w:rsid w:val="00B74F56"/>
    <w:rsid w:val="00B909F1"/>
    <w:rsid w:val="00B9716F"/>
    <w:rsid w:val="00BA6B97"/>
    <w:rsid w:val="00BF29C0"/>
    <w:rsid w:val="00C03FA8"/>
    <w:rsid w:val="00C0429A"/>
    <w:rsid w:val="00C24855"/>
    <w:rsid w:val="00C250E6"/>
    <w:rsid w:val="00C34DEF"/>
    <w:rsid w:val="00C4076E"/>
    <w:rsid w:val="00C83FB2"/>
    <w:rsid w:val="00C8471A"/>
    <w:rsid w:val="00C86444"/>
    <w:rsid w:val="00CE3817"/>
    <w:rsid w:val="00D20A9B"/>
    <w:rsid w:val="00D51686"/>
    <w:rsid w:val="00D74847"/>
    <w:rsid w:val="00DA2332"/>
    <w:rsid w:val="00DB7BC0"/>
    <w:rsid w:val="00DC3667"/>
    <w:rsid w:val="00DD27BA"/>
    <w:rsid w:val="00DE2DD9"/>
    <w:rsid w:val="00DE6AE9"/>
    <w:rsid w:val="00E007CB"/>
    <w:rsid w:val="00E23BE3"/>
    <w:rsid w:val="00E36C6E"/>
    <w:rsid w:val="00E56BC6"/>
    <w:rsid w:val="00E65234"/>
    <w:rsid w:val="00E76454"/>
    <w:rsid w:val="00E807A1"/>
    <w:rsid w:val="00E85C61"/>
    <w:rsid w:val="00E962E5"/>
    <w:rsid w:val="00EA51D8"/>
    <w:rsid w:val="00EA547C"/>
    <w:rsid w:val="00EB40E4"/>
    <w:rsid w:val="00EB41F8"/>
    <w:rsid w:val="00ED37BD"/>
    <w:rsid w:val="00ED441A"/>
    <w:rsid w:val="00EE13DF"/>
    <w:rsid w:val="00F02149"/>
    <w:rsid w:val="00F348E2"/>
    <w:rsid w:val="00F8590B"/>
    <w:rsid w:val="00F945E8"/>
    <w:rsid w:val="00FB0D65"/>
    <w:rsid w:val="00FD2298"/>
    <w:rsid w:val="00FE157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578"/>
    <w:pPr>
      <w:widowControl w:val="0"/>
      <w:spacing w:line="28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sz w:val="24"/>
    </w:rPr>
  </w:style>
  <w:style w:type="character" w:customStyle="1" w:styleId="DocInit">
    <w:name w:val="Doc Init"/>
    <w:basedOn w:val="DefaultParagraphFont"/>
  </w:style>
  <w:style w:type="character" w:customStyle="1" w:styleId="TechInit">
    <w:name w:val="Tech Init"/>
    <w:rPr>
      <w:rFonts w:ascii="Times New Roman" w:hAnsi="Times New Roman"/>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a1">
    <w:name w:val="a1"/>
    <w:rPr>
      <w:rFonts w:ascii="Times New Roman" w:hAnsi="Times New Roman"/>
      <w:noProof w:val="0"/>
      <w:sz w:val="24"/>
      <w:lang w:val="en-U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rsid w:val="008D29B5"/>
    <w:rPr>
      <w:color w:val="0000FF"/>
      <w:u w:val="single"/>
    </w:rPr>
  </w:style>
  <w:style w:type="character" w:customStyle="1" w:styleId="ft">
    <w:name w:val="ft"/>
    <w:rsid w:val="00073C8F"/>
  </w:style>
  <w:style w:type="paragraph" w:styleId="BalloonText">
    <w:name w:val="Balloon Text"/>
    <w:basedOn w:val="Normal"/>
    <w:link w:val="BalloonTextChar"/>
    <w:rsid w:val="00420259"/>
    <w:pPr>
      <w:spacing w:line="240" w:lineRule="auto"/>
    </w:pPr>
    <w:rPr>
      <w:rFonts w:ascii="Tahoma" w:hAnsi="Tahoma" w:cs="Tahoma"/>
      <w:sz w:val="16"/>
      <w:szCs w:val="16"/>
    </w:rPr>
  </w:style>
  <w:style w:type="character" w:customStyle="1" w:styleId="BalloonTextChar">
    <w:name w:val="Balloon Text Char"/>
    <w:link w:val="BalloonText"/>
    <w:rsid w:val="00420259"/>
    <w:rPr>
      <w:rFonts w:ascii="Tahoma" w:hAnsi="Tahoma" w:cs="Tahoma"/>
      <w:sz w:val="16"/>
      <w:szCs w:val="16"/>
    </w:rPr>
  </w:style>
  <w:style w:type="paragraph" w:styleId="NormalWeb">
    <w:name w:val="Normal (Web)"/>
    <w:basedOn w:val="Normal"/>
    <w:uiPriority w:val="99"/>
    <w:unhideWhenUsed/>
    <w:rsid w:val="00EA51D8"/>
    <w:pPr>
      <w:widowControl/>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9580">
      <w:bodyDiv w:val="1"/>
      <w:marLeft w:val="0"/>
      <w:marRight w:val="0"/>
      <w:marTop w:val="0"/>
      <w:marBottom w:val="0"/>
      <w:divBdr>
        <w:top w:val="none" w:sz="0" w:space="0" w:color="auto"/>
        <w:left w:val="none" w:sz="0" w:space="0" w:color="auto"/>
        <w:bottom w:val="none" w:sz="0" w:space="0" w:color="auto"/>
        <w:right w:val="none" w:sz="0" w:space="0" w:color="auto"/>
      </w:divBdr>
    </w:div>
    <w:div w:id="1477843532">
      <w:bodyDiv w:val="1"/>
      <w:marLeft w:val="0"/>
      <w:marRight w:val="0"/>
      <w:marTop w:val="0"/>
      <w:marBottom w:val="0"/>
      <w:divBdr>
        <w:top w:val="none" w:sz="0" w:space="0" w:color="auto"/>
        <w:left w:val="none" w:sz="0" w:space="0" w:color="auto"/>
        <w:bottom w:val="none" w:sz="0" w:space="0" w:color="auto"/>
        <w:right w:val="none" w:sz="0" w:space="0" w:color="auto"/>
      </w:divBdr>
    </w:div>
    <w:div w:id="17886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30</Pages>
  <Words>8393</Words>
  <Characters>47843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EDMUND OUTSLAY</vt:lpstr>
    </vt:vector>
  </TitlesOfParts>
  <Company>Microsoft</Company>
  <LinksUpToDate>false</LinksUpToDate>
  <CharactersWithSpaces>56124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EDMUND OUTSLAY</dc:title>
  <dc:creator>Authorized User</dc:creator>
  <cp:lastModifiedBy>Outslay, Edmund</cp:lastModifiedBy>
  <cp:revision>18</cp:revision>
  <cp:lastPrinted>2014-03-21T15:42:00Z</cp:lastPrinted>
  <dcterms:created xsi:type="dcterms:W3CDTF">2016-05-22T17:54:00Z</dcterms:created>
  <dcterms:modified xsi:type="dcterms:W3CDTF">2016-05-23T15:43:00Z</dcterms:modified>
</cp:coreProperties>
</file>